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7A6874" w:rsidRDefault="00CE3C63" w:rsidP="00523F29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 w:rsidR="00D8466E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D846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1D34CD" w:rsidRDefault="00CE3C63" w:rsidP="006A32C7">
      <w:pPr>
        <w:spacing w:afterLines="5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 w:rsidR="00EB4D0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太平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 w:rsidR="00EB4D01">
        <w:rPr>
          <w:rFonts w:ascii="標楷體" w:eastAsia="標楷體" w:hAnsi="標楷體"/>
          <w:color w:val="000000"/>
          <w:sz w:val="28"/>
          <w:szCs w:val="28"/>
        </w:rPr>
        <w:t>國民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</w:t>
      </w:r>
      <w:r w:rsidR="00011E2E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B4D0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一</w:t>
      </w:r>
      <w:r w:rsidRPr="004F7C9A">
        <w:rPr>
          <w:rFonts w:ascii="標楷體" w:eastAsia="標楷體" w:hAnsi="標楷體"/>
          <w:color w:val="000000"/>
        </w:rPr>
        <w:t>學期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EB4D0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一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4790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="00EB4D0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余存召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</w:t>
      </w:r>
    </w:p>
    <w:p w:rsidR="00CE3C63" w:rsidRPr="0024790C" w:rsidRDefault="00CE3C63" w:rsidP="006A32C7">
      <w:pPr>
        <w:pStyle w:val="af2"/>
        <w:numPr>
          <w:ilvl w:val="0"/>
          <w:numId w:val="1"/>
        </w:numPr>
        <w:spacing w:afterLines="50"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24790C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EB4D01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24790C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24790C">
        <w:rPr>
          <w:rFonts w:ascii="標楷體" w:eastAsia="標楷體" w:hAnsi="標楷體" w:hint="eastAsia"/>
          <w:sz w:val="28"/>
          <w:szCs w:val="28"/>
        </w:rPr>
        <w:t>節，本學期總節數共﹝</w:t>
      </w:r>
      <w:r w:rsidR="00EB4D01">
        <w:rPr>
          <w:rFonts w:ascii="標楷體" w:eastAsia="標楷體" w:hAnsi="標楷體" w:hint="eastAsia"/>
          <w:sz w:val="28"/>
          <w:szCs w:val="28"/>
        </w:rPr>
        <w:t>80</w:t>
      </w:r>
      <w:r w:rsidRPr="0024790C">
        <w:rPr>
          <w:rFonts w:ascii="標楷體" w:eastAsia="標楷體" w:hAnsi="標楷體" w:hint="eastAsia"/>
          <w:sz w:val="28"/>
          <w:szCs w:val="28"/>
        </w:rPr>
        <w:t>﹞節。</w:t>
      </w:r>
    </w:p>
    <w:p w:rsidR="00927C48" w:rsidRDefault="00927C48" w:rsidP="00927C48">
      <w:pPr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二、</w:t>
      </w:r>
      <w:r w:rsidR="00CE3C63" w:rsidRPr="00657980">
        <w:rPr>
          <w:rFonts w:ascii="標楷體" w:eastAsia="標楷體" w:hAnsi="標楷體"/>
          <w:color w:val="000000"/>
          <w:sz w:val="28"/>
        </w:rPr>
        <w:t>本學期學習目標：</w:t>
      </w:r>
    </w:p>
    <w:p w:rsidR="00927C48" w:rsidRPr="001F1CD1" w:rsidRDefault="00927C48" w:rsidP="00927C48">
      <w:pPr>
        <w:ind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F1CD1">
        <w:rPr>
          <w:rFonts w:ascii="標楷體" w:eastAsia="標楷體" w:hAnsi="標楷體" w:hint="eastAsia"/>
          <w:color w:val="000000"/>
          <w:sz w:val="28"/>
          <w:szCs w:val="28"/>
        </w:rPr>
        <w:t>1.學生能提升自理能力，並能遵守生活常規。</w:t>
      </w:r>
    </w:p>
    <w:p w:rsidR="00927C48" w:rsidRPr="001F1CD1" w:rsidRDefault="00927C48" w:rsidP="00927C48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1F1CD1">
        <w:rPr>
          <w:rFonts w:ascii="標楷體" w:eastAsia="標楷體" w:hAnsi="標楷體" w:hint="eastAsia"/>
          <w:color w:val="000000"/>
          <w:sz w:val="28"/>
          <w:szCs w:val="28"/>
        </w:rPr>
        <w:t xml:space="preserve"> 2.學生能提升自我國語及數學之能力。</w:t>
      </w:r>
    </w:p>
    <w:p w:rsidR="00927C48" w:rsidRPr="001F1CD1" w:rsidRDefault="00927C48" w:rsidP="00927C48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1F1CD1">
        <w:rPr>
          <w:rFonts w:ascii="標楷體" w:eastAsia="標楷體" w:hAnsi="標楷體" w:hint="eastAsia"/>
          <w:color w:val="000000"/>
          <w:sz w:val="28"/>
          <w:szCs w:val="28"/>
        </w:rPr>
        <w:t>3.學生能藉由</w:t>
      </w:r>
      <w:r>
        <w:rPr>
          <w:rFonts w:ascii="標楷體" w:eastAsia="標楷體" w:hAnsi="標楷體" w:hint="eastAsia"/>
          <w:color w:val="000000"/>
          <w:sz w:val="28"/>
          <w:szCs w:val="28"/>
        </w:rPr>
        <w:t>國際教育課程</w:t>
      </w:r>
      <w:r w:rsidRPr="001F1CD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擴展學生視野</w:t>
      </w:r>
      <w:r w:rsidRPr="001F1CD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27C48" w:rsidRDefault="00927C48" w:rsidP="00927C48">
      <w:pPr>
        <w:pStyle w:val="af2"/>
        <w:ind w:leftChars="0" w:left="420" w:hanging="420"/>
        <w:rPr>
          <w:rFonts w:ascii="標楷體" w:eastAsia="標楷體" w:hAnsi="標楷體"/>
          <w:color w:val="000000"/>
          <w:sz w:val="28"/>
          <w:szCs w:val="28"/>
        </w:rPr>
      </w:pPr>
      <w:r w:rsidRPr="001F1CD1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F1CD1">
        <w:rPr>
          <w:rFonts w:ascii="標楷體" w:eastAsia="標楷體" w:hAnsi="標楷體" w:hint="eastAsia"/>
          <w:color w:val="000000"/>
          <w:sz w:val="28"/>
          <w:szCs w:val="28"/>
        </w:rPr>
        <w:t xml:space="preserve"> 4.學生能藉由各宣導活動，進而充實生活知能。</w:t>
      </w:r>
    </w:p>
    <w:p w:rsidR="00CE3C63" w:rsidRPr="00927C48" w:rsidRDefault="00927C48" w:rsidP="00927C48">
      <w:pPr>
        <w:spacing w:line="28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三、</w:t>
      </w:r>
      <w:r w:rsidR="00CE3C63" w:rsidRPr="00927C48">
        <w:rPr>
          <w:rFonts w:ascii="標楷體" w:eastAsia="標楷體" w:hAnsi="標楷體"/>
          <w:color w:val="000000"/>
          <w:sz w:val="28"/>
        </w:rPr>
        <w:t>本學期課程</w:t>
      </w:r>
      <w:r w:rsidR="00C96714" w:rsidRPr="00927C48">
        <w:rPr>
          <w:rFonts w:ascii="標楷體" w:eastAsia="標楷體" w:hAnsi="標楷體" w:hint="eastAsia"/>
          <w:color w:val="000000"/>
          <w:sz w:val="28"/>
        </w:rPr>
        <w:t>規劃</w:t>
      </w:r>
      <w:r w:rsidR="00CE3C63" w:rsidRPr="00927C48">
        <w:rPr>
          <w:rFonts w:ascii="標楷體" w:eastAsia="標楷體" w:hAnsi="標楷體"/>
          <w:color w:val="000000"/>
          <w:sz w:val="28"/>
        </w:rPr>
        <w:t>：</w:t>
      </w:r>
      <w:r w:rsidR="00CE3C63" w:rsidRPr="00927C48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1923"/>
        <w:gridCol w:w="1985"/>
        <w:gridCol w:w="1828"/>
        <w:gridCol w:w="1574"/>
      </w:tblGrid>
      <w:tr w:rsidR="0024790C" w:rsidRPr="000513D8" w:rsidTr="00F87BB1">
        <w:trPr>
          <w:trHeight w:val="501"/>
        </w:trPr>
        <w:tc>
          <w:tcPr>
            <w:tcW w:w="114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8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24790C" w:rsidRPr="000513D8" w:rsidRDefault="0024790C" w:rsidP="00F87BB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EB4D01" w:rsidRPr="000513D8" w:rsidTr="00797531">
        <w:trPr>
          <w:trHeight w:val="313"/>
        </w:trPr>
        <w:tc>
          <w:tcPr>
            <w:tcW w:w="1144" w:type="dxa"/>
            <w:vMerge/>
            <w:vAlign w:val="center"/>
          </w:tcPr>
          <w:p w:rsidR="00EB4D01" w:rsidRPr="000513D8" w:rsidRDefault="00EB4D01" w:rsidP="00EB4D0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EB4D01" w:rsidRPr="000513D8" w:rsidRDefault="00EB4D01" w:rsidP="00EB4D0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EB4D01" w:rsidRPr="000513D8" w:rsidRDefault="00EB4D01" w:rsidP="00EB4D0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EB4D01" w:rsidRPr="000513D8" w:rsidRDefault="00EB4D01" w:rsidP="00EB4D0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1923" w:type="dxa"/>
            <w:vAlign w:val="center"/>
          </w:tcPr>
          <w:p w:rsidR="00EB4D01" w:rsidRPr="000513D8" w:rsidRDefault="00EB4D01" w:rsidP="00EB4D0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985" w:type="dxa"/>
            <w:vAlign w:val="center"/>
          </w:tcPr>
          <w:p w:rsidR="00EB4D01" w:rsidRPr="00AF3092" w:rsidRDefault="00EB4D01" w:rsidP="00EB4D0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F309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全校性活動</w:t>
            </w:r>
          </w:p>
        </w:tc>
        <w:tc>
          <w:tcPr>
            <w:tcW w:w="1828" w:type="dxa"/>
            <w:vAlign w:val="center"/>
          </w:tcPr>
          <w:p w:rsidR="00EB4D01" w:rsidRPr="00AF3092" w:rsidRDefault="00EB4D01" w:rsidP="00EB4D0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F309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社團活動</w:t>
            </w:r>
          </w:p>
        </w:tc>
        <w:tc>
          <w:tcPr>
            <w:tcW w:w="1574" w:type="dxa"/>
            <w:vMerge/>
            <w:vAlign w:val="center"/>
          </w:tcPr>
          <w:p w:rsidR="00EB4D01" w:rsidRPr="000513D8" w:rsidRDefault="00EB4D01" w:rsidP="00EB4D01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B4D01" w:rsidRPr="000513D8" w:rsidTr="004D3A9B">
        <w:trPr>
          <w:cantSplit/>
          <w:trHeight w:val="3159"/>
        </w:trPr>
        <w:tc>
          <w:tcPr>
            <w:tcW w:w="1144" w:type="dxa"/>
          </w:tcPr>
          <w:p w:rsidR="00EB4D01" w:rsidRPr="000513D8" w:rsidRDefault="00EB4D01" w:rsidP="006A32C7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</w:tcPr>
          <w:p w:rsidR="00EB4D01" w:rsidRPr="0096677E" w:rsidRDefault="00EB4D01" w:rsidP="00EB4D01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1476" w:type="dxa"/>
          </w:tcPr>
          <w:p w:rsidR="00EB4D01" w:rsidRPr="00EB4D01" w:rsidRDefault="00EB4D01" w:rsidP="00EB4D01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EB4D01">
              <w:rPr>
                <w:rFonts w:ascii="標楷體" w:eastAsia="標楷體" w:hAnsi="標楷體" w:hint="eastAsia"/>
              </w:rPr>
              <w:t>國語</w:t>
            </w:r>
          </w:p>
          <w:p w:rsidR="00EB4D01" w:rsidRPr="00EB4D01" w:rsidRDefault="00EB4D01" w:rsidP="00EB4D01">
            <w:pPr>
              <w:jc w:val="both"/>
              <w:rPr>
                <w:rFonts w:ascii="標楷體" w:eastAsia="標楷體" w:hAnsi="標楷體"/>
                <w:color w:val="0070C0"/>
              </w:rPr>
            </w:pPr>
            <w:r w:rsidRPr="00EB4D01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544" w:type="dxa"/>
            <w:textDirection w:val="tbRlV"/>
          </w:tcPr>
          <w:p w:rsidR="00EB4D01" w:rsidRPr="00EB4D01" w:rsidRDefault="00EB4D01" w:rsidP="00EB4D01">
            <w:pPr>
              <w:ind w:left="113" w:right="113"/>
              <w:rPr>
                <w:rFonts w:ascii="標楷體" w:eastAsia="標楷體" w:hAnsi="標楷體"/>
              </w:rPr>
            </w:pPr>
            <w:r w:rsidRPr="00EB4D01">
              <w:rPr>
                <w:rFonts w:ascii="標楷體" w:eastAsia="標楷體" w:hAnsi="標楷體" w:hint="eastAsia"/>
              </w:rPr>
              <w:t>性侵害防課程（２）節</w:t>
            </w:r>
          </w:p>
        </w:tc>
        <w:tc>
          <w:tcPr>
            <w:tcW w:w="544" w:type="dxa"/>
            <w:textDirection w:val="tbRlV"/>
          </w:tcPr>
          <w:p w:rsidR="00EB4D01" w:rsidRPr="00EB4D01" w:rsidRDefault="00EB4D01" w:rsidP="00EB4D01">
            <w:pPr>
              <w:ind w:left="113" w:right="113"/>
              <w:rPr>
                <w:rFonts w:ascii="標楷體" w:eastAsia="標楷體" w:hAnsi="標楷體"/>
              </w:rPr>
            </w:pPr>
            <w:r w:rsidRPr="00EB4D01">
              <w:rPr>
                <w:rFonts w:ascii="標楷體" w:eastAsia="標楷體" w:hAnsi="標楷體" w:hint="eastAsia"/>
              </w:rPr>
              <w:t>性別平等教育課程（４）節</w:t>
            </w:r>
          </w:p>
          <w:p w:rsidR="00EB4D01" w:rsidRPr="00EB4D01" w:rsidRDefault="00EB4D01" w:rsidP="00EB4D01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544" w:type="dxa"/>
            <w:textDirection w:val="tbRlV"/>
          </w:tcPr>
          <w:p w:rsidR="00EB4D01" w:rsidRPr="00EB4D01" w:rsidRDefault="00EB4D01" w:rsidP="00EB4D01">
            <w:pPr>
              <w:ind w:left="113" w:right="113"/>
              <w:rPr>
                <w:rFonts w:ascii="標楷體" w:eastAsia="標楷體" w:hAnsi="標楷體"/>
              </w:rPr>
            </w:pPr>
            <w:r w:rsidRPr="00EB4D01">
              <w:rPr>
                <w:rFonts w:ascii="標楷體" w:eastAsia="標楷體" w:hAnsi="標楷體" w:hint="eastAsia"/>
              </w:rPr>
              <w:t>家庭教育課程（２）節</w:t>
            </w:r>
          </w:p>
        </w:tc>
        <w:tc>
          <w:tcPr>
            <w:tcW w:w="544" w:type="dxa"/>
            <w:textDirection w:val="tbRlV"/>
          </w:tcPr>
          <w:p w:rsidR="00EB4D01" w:rsidRPr="00EB4D01" w:rsidRDefault="00EB4D01" w:rsidP="00EB4D01">
            <w:pPr>
              <w:ind w:left="113" w:right="113"/>
              <w:rPr>
                <w:rFonts w:ascii="標楷體" w:eastAsia="標楷體" w:hAnsi="標楷體"/>
              </w:rPr>
            </w:pPr>
            <w:r w:rsidRPr="00EB4D01">
              <w:rPr>
                <w:rFonts w:ascii="標楷體" w:eastAsia="標楷體" w:hAnsi="標楷體" w:hint="eastAsia"/>
              </w:rPr>
              <w:t>環境教育課程（２）節</w:t>
            </w:r>
          </w:p>
        </w:tc>
        <w:tc>
          <w:tcPr>
            <w:tcW w:w="544" w:type="dxa"/>
            <w:textDirection w:val="tbRlV"/>
          </w:tcPr>
          <w:p w:rsidR="00EB4D01" w:rsidRPr="00EB4D01" w:rsidRDefault="00EB4D01" w:rsidP="00EB4D01">
            <w:pPr>
              <w:ind w:left="113" w:right="113"/>
              <w:rPr>
                <w:rFonts w:ascii="標楷體" w:eastAsia="標楷體" w:hAnsi="標楷體"/>
              </w:rPr>
            </w:pPr>
            <w:r w:rsidRPr="00EB4D01">
              <w:rPr>
                <w:rFonts w:ascii="標楷體" w:eastAsia="標楷體" w:hAnsi="標楷體" w:hint="eastAsia"/>
              </w:rPr>
              <w:t>家庭暴力防治課程（２）節</w:t>
            </w:r>
          </w:p>
        </w:tc>
        <w:tc>
          <w:tcPr>
            <w:tcW w:w="1923" w:type="dxa"/>
          </w:tcPr>
          <w:p w:rsidR="00EB4D01" w:rsidRPr="00EB4D01" w:rsidRDefault="00EB4D01" w:rsidP="00EB4D0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B4D01">
              <w:rPr>
                <w:rFonts w:ascii="標楷體" w:eastAsia="標楷體" w:hAnsi="標楷體" w:hint="eastAsia"/>
                <w:color w:val="000000"/>
              </w:rPr>
              <w:t>太平心</w:t>
            </w:r>
          </w:p>
          <w:p w:rsidR="00EB4D01" w:rsidRPr="00EB4D01" w:rsidRDefault="00EB4D01" w:rsidP="00EB4D0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B4D01">
              <w:rPr>
                <w:rFonts w:ascii="標楷體" w:eastAsia="標楷體" w:hAnsi="標楷體" w:hint="eastAsia"/>
                <w:color w:val="000000"/>
              </w:rPr>
              <w:t>國際教育</w:t>
            </w:r>
          </w:p>
        </w:tc>
        <w:tc>
          <w:tcPr>
            <w:tcW w:w="1985" w:type="dxa"/>
          </w:tcPr>
          <w:p w:rsidR="00EB4D01" w:rsidRPr="00EB4D01" w:rsidRDefault="00EB4D01" w:rsidP="00EB4D0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B4D01">
              <w:rPr>
                <w:rFonts w:ascii="標楷體" w:eastAsia="標楷體" w:hAnsi="標楷體" w:hint="eastAsia"/>
                <w:color w:val="000000"/>
              </w:rPr>
              <w:t>衛生教育宣導</w:t>
            </w:r>
          </w:p>
          <w:p w:rsidR="00EB4D01" w:rsidRPr="00EB4D01" w:rsidRDefault="00EB4D01" w:rsidP="00EB4D0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B4D01">
              <w:rPr>
                <w:rFonts w:ascii="標楷體" w:eastAsia="標楷體" w:hAnsi="標楷體" w:hint="eastAsia"/>
                <w:color w:val="000000"/>
              </w:rPr>
              <w:t>法治教育宣導</w:t>
            </w:r>
          </w:p>
          <w:p w:rsidR="00EB4D01" w:rsidRPr="00EB4D01" w:rsidRDefault="00EB4D01" w:rsidP="00EB4D01">
            <w:pPr>
              <w:rPr>
                <w:rFonts w:ascii="標楷體" w:eastAsia="標楷體" w:hAnsi="標楷體"/>
              </w:rPr>
            </w:pPr>
            <w:r w:rsidRPr="00EB4D01">
              <w:rPr>
                <w:rFonts w:ascii="標楷體" w:eastAsia="標楷體" w:hAnsi="標楷體" w:hint="eastAsia"/>
              </w:rPr>
              <w:t>全民國防教育</w:t>
            </w:r>
          </w:p>
          <w:p w:rsidR="00EB4D01" w:rsidRPr="00EB4D01" w:rsidRDefault="00EB4D01" w:rsidP="00EB4D01">
            <w:pPr>
              <w:rPr>
                <w:rFonts w:ascii="標楷體" w:eastAsia="標楷體" w:hAnsi="標楷體"/>
              </w:rPr>
            </w:pPr>
            <w:r w:rsidRPr="00EB4D01">
              <w:rPr>
                <w:rFonts w:ascii="標楷體" w:eastAsia="標楷體" w:hAnsi="標楷體" w:hint="eastAsia"/>
              </w:rPr>
              <w:t>反毒、反霸凌教育宣導</w:t>
            </w:r>
          </w:p>
          <w:p w:rsidR="00EB4D01" w:rsidRPr="00EB4D01" w:rsidRDefault="00EB4D01" w:rsidP="00EB4D01">
            <w:pPr>
              <w:tabs>
                <w:tab w:val="left" w:pos="1680"/>
              </w:tabs>
              <w:rPr>
                <w:rFonts w:ascii="標楷體" w:eastAsia="標楷體" w:hAnsi="標楷體"/>
              </w:rPr>
            </w:pPr>
            <w:r w:rsidRPr="00EB4D01">
              <w:rPr>
                <w:rFonts w:ascii="標楷體" w:eastAsia="標楷體" w:hAnsi="標楷體" w:hint="eastAsia"/>
              </w:rPr>
              <w:t>特教宣導</w:t>
            </w:r>
            <w:r w:rsidRPr="00EB4D01">
              <w:rPr>
                <w:rFonts w:ascii="標楷體" w:eastAsia="標楷體" w:hAnsi="標楷體"/>
              </w:rPr>
              <w:tab/>
            </w:r>
          </w:p>
          <w:p w:rsidR="00EB4D01" w:rsidRPr="00EB4D01" w:rsidRDefault="00EB4D01" w:rsidP="00EB4D01">
            <w:pPr>
              <w:rPr>
                <w:rFonts w:ascii="標楷體" w:eastAsia="標楷體" w:hAnsi="標楷體"/>
              </w:rPr>
            </w:pPr>
            <w:r w:rsidRPr="00EB4D01">
              <w:rPr>
                <w:rFonts w:ascii="標楷體" w:eastAsia="標楷體" w:hAnsi="標楷體" w:hint="eastAsia"/>
              </w:rPr>
              <w:t>防災教育宣導</w:t>
            </w:r>
          </w:p>
          <w:p w:rsidR="00EB4D01" w:rsidRPr="00EB4D01" w:rsidRDefault="00EB4D01" w:rsidP="00EB4D01">
            <w:pPr>
              <w:jc w:val="both"/>
              <w:rPr>
                <w:rFonts w:ascii="標楷體" w:eastAsia="標楷體" w:hAnsi="標楷體"/>
              </w:rPr>
            </w:pPr>
            <w:r w:rsidRPr="00EB4D01">
              <w:rPr>
                <w:rFonts w:ascii="標楷體" w:eastAsia="標楷體" w:hAnsi="標楷體" w:hint="eastAsia"/>
              </w:rPr>
              <w:t>學習評量</w:t>
            </w:r>
          </w:p>
          <w:p w:rsidR="00EB4D01" w:rsidRPr="00EB4D01" w:rsidRDefault="00EB4D01" w:rsidP="00EB4D0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B4D01">
              <w:rPr>
                <w:rFonts w:ascii="標楷體" w:eastAsia="標楷體" w:hAnsi="標楷體" w:hint="eastAsia"/>
              </w:rPr>
              <w:t>品德教育宣導</w:t>
            </w:r>
          </w:p>
        </w:tc>
        <w:tc>
          <w:tcPr>
            <w:tcW w:w="1828" w:type="dxa"/>
          </w:tcPr>
          <w:p w:rsidR="00DE0B50" w:rsidRPr="00EB4D01" w:rsidRDefault="00DE0B50" w:rsidP="00DE0B50">
            <w:pPr>
              <w:rPr>
                <w:rFonts w:ascii="標楷體" w:eastAsia="標楷體" w:hAnsi="標楷體"/>
              </w:rPr>
            </w:pPr>
            <w:r w:rsidRPr="00EB4D01">
              <w:rPr>
                <w:rFonts w:ascii="標楷體" w:eastAsia="標楷體" w:hAnsi="標楷體" w:hint="eastAsia"/>
              </w:rPr>
              <w:t>桌遊列國</w:t>
            </w:r>
          </w:p>
          <w:p w:rsidR="00DE0B50" w:rsidRPr="00EB4D01" w:rsidRDefault="00DE0B50" w:rsidP="00DE0B5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食在安心</w:t>
            </w:r>
          </w:p>
          <w:p w:rsidR="00EB4D01" w:rsidRPr="00EB4D01" w:rsidRDefault="00DE0B50" w:rsidP="00DE0B5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574" w:type="dxa"/>
          </w:tcPr>
          <w:p w:rsidR="00EB4D01" w:rsidRPr="000513D8" w:rsidRDefault="00EB4D01" w:rsidP="00EB4D01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4790C" w:rsidRPr="000513D8" w:rsidTr="00797531">
        <w:trPr>
          <w:trHeight w:val="558"/>
        </w:trPr>
        <w:tc>
          <w:tcPr>
            <w:tcW w:w="1144" w:type="dxa"/>
          </w:tcPr>
          <w:p w:rsidR="0024790C" w:rsidRPr="000513D8" w:rsidRDefault="0024790C" w:rsidP="00F87BB1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535" w:type="dxa"/>
            <w:vAlign w:val="center"/>
          </w:tcPr>
          <w:p w:rsidR="0024790C" w:rsidRPr="000513D8" w:rsidRDefault="00EB4D01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24790C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24790C" w:rsidRPr="000513D8" w:rsidRDefault="00EB4D01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24790C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24790C" w:rsidRPr="000513D8" w:rsidRDefault="00EB4D01" w:rsidP="00F87BB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="0024790C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923" w:type="dxa"/>
            <w:vAlign w:val="center"/>
          </w:tcPr>
          <w:p w:rsidR="0024790C" w:rsidRPr="000513D8" w:rsidRDefault="00EB4D01" w:rsidP="00F87BB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26</w:t>
            </w:r>
            <w:r w:rsidR="0024790C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985" w:type="dxa"/>
            <w:vAlign w:val="center"/>
          </w:tcPr>
          <w:p w:rsidR="0024790C" w:rsidRPr="000513D8" w:rsidRDefault="00EB4D01" w:rsidP="00F87BB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="0024790C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828" w:type="dxa"/>
            <w:vAlign w:val="center"/>
          </w:tcPr>
          <w:p w:rsidR="0024790C" w:rsidRPr="000513D8" w:rsidRDefault="00EB4D01" w:rsidP="00F87BB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="0024790C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24790C" w:rsidRPr="000513D8" w:rsidRDefault="00EB4D01" w:rsidP="00F87BB1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80</w:t>
            </w:r>
            <w:r w:rsidR="0024790C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CE3C63" w:rsidRPr="00927C48" w:rsidRDefault="00927C48" w:rsidP="006A32C7">
      <w:pPr>
        <w:spacing w:beforeLines="50" w:afterLines="50" w:line="2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 w:rsidR="00CE3C63" w:rsidRPr="00927C48">
        <w:rPr>
          <w:rFonts w:ascii="標楷體" w:eastAsia="標楷體" w:hAnsi="標楷體"/>
          <w:color w:val="000000"/>
          <w:sz w:val="28"/>
        </w:rPr>
        <w:t>本學期課程內涵：</w:t>
      </w:r>
      <w:r w:rsidR="00011E2E" w:rsidRPr="00927C48">
        <w:rPr>
          <w:rFonts w:ascii="標楷體" w:eastAsia="標楷體" w:hAnsi="標楷體" w:hint="eastAsia"/>
          <w:sz w:val="28"/>
          <w:szCs w:val="28"/>
        </w:rPr>
        <w:t>（</w:t>
      </w:r>
      <w:r w:rsidR="00011E2E" w:rsidRPr="00927C48">
        <w:rPr>
          <w:rFonts w:ascii="標楷體" w:eastAsia="標楷體" w:hAnsi="標楷體" w:hint="eastAsia"/>
          <w:color w:val="002060"/>
        </w:rPr>
        <w:t>單元名稱</w:t>
      </w:r>
      <w:r w:rsidR="00011E2E" w:rsidRPr="00927C48">
        <w:rPr>
          <w:rFonts w:ascii="標楷體" w:eastAsia="標楷體" w:hAnsi="標楷體" w:hint="eastAsia"/>
        </w:rPr>
        <w:t>及</w:t>
      </w:r>
      <w:r w:rsidR="00011E2E" w:rsidRPr="00927C48">
        <w:rPr>
          <w:rFonts w:ascii="標楷體" w:eastAsia="標楷體" w:hAnsi="標楷體" w:hint="eastAsia"/>
          <w:color w:val="002060"/>
        </w:rPr>
        <w:t>教學內容</w:t>
      </w:r>
      <w:r w:rsidR="00011E2E" w:rsidRPr="00927C48">
        <w:rPr>
          <w:rFonts w:ascii="標楷體" w:eastAsia="標楷體" w:hAnsi="標楷體" w:hint="eastAsia"/>
          <w:b/>
        </w:rPr>
        <w:t>務必每週填寫</w:t>
      </w:r>
      <w:r w:rsidR="00011E2E" w:rsidRPr="00927C48">
        <w:rPr>
          <w:rFonts w:ascii="標楷體" w:eastAsia="標楷體" w:hAnsi="標楷體" w:hint="eastAsia"/>
          <w:sz w:val="28"/>
          <w:szCs w:val="28"/>
        </w:rPr>
        <w:t>）</w:t>
      </w:r>
      <w:r w:rsidR="00CE3C63" w:rsidRPr="00927C48"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4"/>
        <w:gridCol w:w="1432"/>
        <w:gridCol w:w="2410"/>
        <w:gridCol w:w="851"/>
        <w:gridCol w:w="1843"/>
        <w:gridCol w:w="3119"/>
        <w:gridCol w:w="1969"/>
        <w:gridCol w:w="1007"/>
      </w:tblGrid>
      <w:tr w:rsidR="00F56E93" w:rsidRPr="00044E55" w:rsidTr="00F56E93">
        <w:tc>
          <w:tcPr>
            <w:tcW w:w="944" w:type="dxa"/>
            <w:vAlign w:val="center"/>
          </w:tcPr>
          <w:p w:rsidR="00F56E93" w:rsidRPr="00044E55" w:rsidRDefault="00F56E93" w:rsidP="00F56E93">
            <w:pPr>
              <w:spacing w:line="400" w:lineRule="exact"/>
              <w:rPr>
                <w:rFonts w:ascii="標楷體" w:eastAsia="標楷體" w:hAnsi="標楷體"/>
                <w:b/>
                <w:color w:val="000000"/>
              </w:rPr>
            </w:pPr>
            <w:r w:rsidRPr="00044E55">
              <w:rPr>
                <w:rFonts w:ascii="標楷體" w:eastAsia="標楷體" w:hAnsi="標楷體"/>
                <w:b/>
                <w:color w:val="000000"/>
              </w:rPr>
              <w:t>週</w:t>
            </w:r>
            <w:r w:rsidRPr="00044E55">
              <w:rPr>
                <w:rFonts w:ascii="標楷體" w:eastAsia="標楷體" w:hAnsi="標楷體" w:hint="eastAsia"/>
                <w:b/>
                <w:color w:val="000000"/>
              </w:rPr>
              <w:t>/</w:t>
            </w:r>
          </w:p>
          <w:p w:rsidR="00F56E93" w:rsidRPr="00044E55" w:rsidRDefault="00F56E93" w:rsidP="00F56E93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/>
                <w:b/>
                <w:color w:val="000000"/>
              </w:rPr>
              <w:t>起訖時間</w:t>
            </w:r>
          </w:p>
        </w:tc>
        <w:tc>
          <w:tcPr>
            <w:tcW w:w="1432" w:type="dxa"/>
            <w:vAlign w:val="center"/>
          </w:tcPr>
          <w:p w:rsidR="00F56E93" w:rsidRPr="00044E55" w:rsidRDefault="00F56E93" w:rsidP="00F56E93">
            <w:pPr>
              <w:jc w:val="center"/>
              <w:rPr>
                <w:rFonts w:ascii="標楷體" w:eastAsia="標楷體" w:hAnsi="標楷體"/>
                <w:b/>
              </w:rPr>
            </w:pPr>
            <w:r w:rsidRPr="00044E55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F56E93" w:rsidRPr="00044E55" w:rsidRDefault="00F56E93" w:rsidP="00F56E93">
            <w:pPr>
              <w:jc w:val="center"/>
              <w:rPr>
                <w:rFonts w:ascii="標楷體" w:eastAsia="標楷體" w:hAnsi="標楷體"/>
                <w:b/>
              </w:rPr>
            </w:pPr>
            <w:r w:rsidRPr="00044E55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F56E93" w:rsidRPr="00044E55" w:rsidRDefault="00F56E93" w:rsidP="00F56E93">
            <w:pPr>
              <w:jc w:val="center"/>
              <w:rPr>
                <w:rFonts w:ascii="標楷體" w:eastAsia="標楷體" w:hAnsi="標楷體"/>
                <w:b/>
              </w:rPr>
            </w:pPr>
            <w:r w:rsidRPr="00044E55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F56E93" w:rsidRPr="00044E55" w:rsidRDefault="00F56E93" w:rsidP="00F56E93">
            <w:pPr>
              <w:jc w:val="center"/>
              <w:rPr>
                <w:rFonts w:ascii="標楷體" w:eastAsia="標楷體" w:hAnsi="標楷體"/>
                <w:b/>
              </w:rPr>
            </w:pPr>
            <w:r w:rsidRPr="00044E55">
              <w:rPr>
                <w:rFonts w:ascii="標楷體" w:eastAsia="標楷體" w:hAnsi="標楷體" w:hint="eastAsia"/>
                <w:b/>
              </w:rPr>
              <w:t>評量方式</w:t>
            </w:r>
            <w:r w:rsidRPr="00044E55">
              <w:rPr>
                <w:rFonts w:ascii="標楷體" w:eastAsia="標楷體" w:hAnsi="標楷體"/>
                <w:b/>
              </w:rPr>
              <w:br/>
            </w:r>
            <w:r w:rsidRPr="00044E55">
              <w:rPr>
                <w:rFonts w:ascii="標楷體" w:eastAsia="標楷體" w:hAnsi="標楷體" w:hint="eastAsia"/>
                <w:b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F56E93" w:rsidRPr="00044E55" w:rsidRDefault="00F56E93" w:rsidP="00F56E93">
            <w:pPr>
              <w:jc w:val="center"/>
              <w:rPr>
                <w:rFonts w:ascii="標楷體" w:eastAsia="標楷體" w:hAnsi="標楷體"/>
                <w:b/>
              </w:rPr>
            </w:pPr>
            <w:r w:rsidRPr="00044E55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F56E93" w:rsidRPr="00044E55" w:rsidRDefault="00F56E93" w:rsidP="00F56E93">
            <w:pPr>
              <w:jc w:val="center"/>
              <w:rPr>
                <w:rFonts w:ascii="標楷體" w:eastAsia="標楷體" w:hAnsi="標楷體"/>
                <w:b/>
              </w:rPr>
            </w:pPr>
            <w:r w:rsidRPr="00044E55">
              <w:rPr>
                <w:rFonts w:ascii="標楷體" w:eastAsia="標楷體" w:hAnsi="標楷體" w:hint="eastAsia"/>
                <w:b/>
              </w:rPr>
              <w:t>（不必每週填寫）</w:t>
            </w:r>
          </w:p>
        </w:tc>
        <w:tc>
          <w:tcPr>
            <w:tcW w:w="1969" w:type="dxa"/>
            <w:vAlign w:val="center"/>
          </w:tcPr>
          <w:p w:rsidR="00F56E93" w:rsidRPr="00044E55" w:rsidRDefault="00F56E93" w:rsidP="00F56E93">
            <w:pPr>
              <w:jc w:val="center"/>
              <w:rPr>
                <w:rFonts w:ascii="標楷體" w:eastAsia="標楷體" w:hAnsi="標楷體"/>
                <w:b/>
              </w:rPr>
            </w:pPr>
            <w:r w:rsidRPr="00044E55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F56E93" w:rsidRPr="00044E55" w:rsidRDefault="00F56E93" w:rsidP="00F56E93">
            <w:pPr>
              <w:jc w:val="center"/>
              <w:rPr>
                <w:rFonts w:ascii="標楷體" w:eastAsia="標楷體" w:hAnsi="標楷體"/>
                <w:b/>
              </w:rPr>
            </w:pPr>
            <w:r w:rsidRPr="00044E55">
              <w:rPr>
                <w:rFonts w:ascii="標楷體" w:eastAsia="標楷體" w:hAnsi="標楷體" w:hint="eastAsia"/>
                <w:b/>
              </w:rPr>
              <w:t>（不必每週填寫）</w:t>
            </w:r>
          </w:p>
        </w:tc>
        <w:tc>
          <w:tcPr>
            <w:tcW w:w="1007" w:type="dxa"/>
            <w:vAlign w:val="center"/>
          </w:tcPr>
          <w:p w:rsidR="00F56E93" w:rsidRPr="00044E55" w:rsidRDefault="00F56E93" w:rsidP="00F56E93">
            <w:pPr>
              <w:pStyle w:val="af7"/>
              <w:rPr>
                <w:rFonts w:ascii="標楷體" w:eastAsia="標楷體" w:hAnsi="標楷體"/>
                <w:b/>
              </w:rPr>
            </w:pPr>
            <w:r w:rsidRPr="00044E55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246116" w:rsidRPr="00044E55" w:rsidTr="00F56E93">
        <w:tc>
          <w:tcPr>
            <w:tcW w:w="944" w:type="dxa"/>
            <w:vMerge w:val="restart"/>
            <w:vAlign w:val="center"/>
          </w:tcPr>
          <w:p w:rsidR="00246116" w:rsidRPr="00044E55" w:rsidRDefault="00246116" w:rsidP="00F56E93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一</w:t>
            </w:r>
          </w:p>
          <w:p w:rsidR="00246116" w:rsidRPr="00044E55" w:rsidRDefault="00246116" w:rsidP="00F56E93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8</w:t>
            </w:r>
            <w:r w:rsidRPr="00044E55">
              <w:rPr>
                <w:rFonts w:ascii="標楷體" w:eastAsia="標楷體" w:hAnsi="標楷體"/>
              </w:rPr>
              <w:t>/</w:t>
            </w:r>
            <w:r w:rsidRPr="00044E55">
              <w:rPr>
                <w:rFonts w:ascii="標楷體" w:eastAsia="標楷體" w:hAnsi="標楷體" w:hint="eastAsia"/>
              </w:rPr>
              <w:t>30-</w:t>
            </w:r>
          </w:p>
          <w:p w:rsidR="00246116" w:rsidRPr="00044E55" w:rsidRDefault="00246116" w:rsidP="00F56E93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9</w:t>
            </w:r>
            <w:r w:rsidRPr="00044E55">
              <w:rPr>
                <w:rFonts w:ascii="標楷體" w:eastAsia="標楷體" w:hAnsi="標楷體"/>
              </w:rPr>
              <w:t>/</w:t>
            </w:r>
            <w:r w:rsidRPr="00044E55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1432" w:type="dxa"/>
            <w:vAlign w:val="center"/>
          </w:tcPr>
          <w:p w:rsidR="00246116" w:rsidRPr="00044E55" w:rsidRDefault="00246116" w:rsidP="00F56E9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學校行事</w:t>
            </w:r>
          </w:p>
        </w:tc>
        <w:tc>
          <w:tcPr>
            <w:tcW w:w="2410" w:type="dxa"/>
            <w:vAlign w:val="center"/>
          </w:tcPr>
          <w:p w:rsidR="00246116" w:rsidRPr="00044E55" w:rsidRDefault="00246116" w:rsidP="00F56E9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反霸凌宣導</w:t>
            </w:r>
          </w:p>
        </w:tc>
        <w:tc>
          <w:tcPr>
            <w:tcW w:w="851" w:type="dxa"/>
            <w:vAlign w:val="center"/>
          </w:tcPr>
          <w:p w:rsidR="00246116" w:rsidRPr="00044E55" w:rsidRDefault="00246116" w:rsidP="00F56E9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246116" w:rsidRPr="00044E55" w:rsidRDefault="00246116" w:rsidP="00F56E93">
            <w:pPr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</w:tc>
        <w:tc>
          <w:tcPr>
            <w:tcW w:w="3119" w:type="dxa"/>
            <w:vAlign w:val="center"/>
          </w:tcPr>
          <w:p w:rsidR="00246116" w:rsidRPr="00044E55" w:rsidRDefault="00246116" w:rsidP="00F56E93">
            <w:pPr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044E55">
                <w:rPr>
                  <w:rFonts w:ascii="標楷體" w:eastAsia="標楷體" w:hAnsi="標楷體" w:cs="新細明體" w:hint="eastAsia"/>
                  <w:color w:val="000000"/>
                </w:rPr>
                <w:t>1-2-1</w:t>
              </w:r>
            </w:smartTag>
            <w:r w:rsidRPr="00044E55">
              <w:rPr>
                <w:rFonts w:ascii="標楷體" w:eastAsia="標楷體" w:hAnsi="標楷體" w:cs="新細明體" w:hint="eastAsia"/>
                <w:color w:val="000000"/>
              </w:rPr>
              <w:t xml:space="preserve"> 欣賞、包容個別差異並尊重自己與他人的權利。</w:t>
            </w:r>
          </w:p>
        </w:tc>
        <w:tc>
          <w:tcPr>
            <w:tcW w:w="1969" w:type="dxa"/>
            <w:vAlign w:val="center"/>
          </w:tcPr>
          <w:p w:rsidR="00246116" w:rsidRPr="00044E55" w:rsidRDefault="00246116" w:rsidP="00F56E9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人權教育</w:t>
            </w:r>
          </w:p>
        </w:tc>
        <w:tc>
          <w:tcPr>
            <w:tcW w:w="1007" w:type="dxa"/>
            <w:vAlign w:val="center"/>
          </w:tcPr>
          <w:p w:rsidR="00246116" w:rsidRPr="00044E55" w:rsidRDefault="00246116" w:rsidP="00F56E9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246116" w:rsidRPr="00044E55" w:rsidTr="00F56E93">
        <w:tc>
          <w:tcPr>
            <w:tcW w:w="944" w:type="dxa"/>
            <w:vMerge/>
            <w:vAlign w:val="center"/>
          </w:tcPr>
          <w:p w:rsidR="00246116" w:rsidRPr="00044E55" w:rsidRDefault="00246116" w:rsidP="00F56E9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246116" w:rsidRPr="00044E55" w:rsidRDefault="00246116" w:rsidP="00F56E9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補教教學</w:t>
            </w:r>
          </w:p>
        </w:tc>
        <w:tc>
          <w:tcPr>
            <w:tcW w:w="2410" w:type="dxa"/>
            <w:vAlign w:val="center"/>
          </w:tcPr>
          <w:p w:rsidR="00246116" w:rsidRPr="00044E55" w:rsidRDefault="00246116" w:rsidP="00F56E9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數學1</w:t>
            </w:r>
          </w:p>
        </w:tc>
        <w:tc>
          <w:tcPr>
            <w:tcW w:w="851" w:type="dxa"/>
            <w:vAlign w:val="center"/>
          </w:tcPr>
          <w:p w:rsidR="00246116" w:rsidRPr="00044E55" w:rsidRDefault="00246116" w:rsidP="00F56E9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246116" w:rsidRPr="00044E55" w:rsidRDefault="00246116" w:rsidP="00F56E9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紙筆測驗</w:t>
            </w:r>
          </w:p>
          <w:p w:rsidR="00246116" w:rsidRPr="00044E55" w:rsidRDefault="00246116" w:rsidP="00F56E9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實測評量</w:t>
            </w:r>
          </w:p>
          <w:p w:rsidR="00246116" w:rsidRPr="00044E55" w:rsidRDefault="00246116" w:rsidP="00F56E9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口頭回答</w:t>
            </w:r>
          </w:p>
        </w:tc>
        <w:tc>
          <w:tcPr>
            <w:tcW w:w="3119" w:type="dxa"/>
            <w:vAlign w:val="center"/>
          </w:tcPr>
          <w:p w:rsidR="00246116" w:rsidRPr="00044E55" w:rsidRDefault="00246116" w:rsidP="00F56E9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【數學】</w:t>
            </w:r>
          </w:p>
          <w:p w:rsidR="00246116" w:rsidRPr="00044E55" w:rsidRDefault="0082724F" w:rsidP="00DF2AB4">
            <w:pPr>
              <w:pStyle w:val="a8"/>
              <w:tabs>
                <w:tab w:val="left" w:pos="2754"/>
              </w:tabs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044E55">
              <w:rPr>
                <w:rFonts w:ascii="標楷體" w:eastAsia="標楷體" w:hAnsi="標楷體"/>
                <w:sz w:val="24"/>
                <w:szCs w:val="24"/>
              </w:rPr>
              <w:t>1-n-01 能認識100以內的數及「個位」、「十位」的位名，並進行位值單位的換算。</w:t>
            </w:r>
          </w:p>
        </w:tc>
        <w:tc>
          <w:tcPr>
            <w:tcW w:w="1969" w:type="dxa"/>
            <w:vAlign w:val="center"/>
          </w:tcPr>
          <w:p w:rsidR="00246116" w:rsidRPr="00044E55" w:rsidRDefault="00246116" w:rsidP="00F56E93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</w:tc>
        <w:tc>
          <w:tcPr>
            <w:tcW w:w="1007" w:type="dxa"/>
            <w:vAlign w:val="center"/>
          </w:tcPr>
          <w:p w:rsidR="00246116" w:rsidRPr="00044E55" w:rsidRDefault="00246116" w:rsidP="00F56E9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246116" w:rsidRPr="00044E55" w:rsidTr="00F56E93">
        <w:tc>
          <w:tcPr>
            <w:tcW w:w="944" w:type="dxa"/>
            <w:vMerge/>
            <w:vAlign w:val="center"/>
          </w:tcPr>
          <w:p w:rsidR="00246116" w:rsidRPr="00044E55" w:rsidRDefault="00246116" w:rsidP="00F56E9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246116" w:rsidRPr="00044E55" w:rsidRDefault="00246116" w:rsidP="00F56E9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特色課程</w:t>
            </w:r>
          </w:p>
        </w:tc>
        <w:tc>
          <w:tcPr>
            <w:tcW w:w="2410" w:type="dxa"/>
            <w:vAlign w:val="center"/>
          </w:tcPr>
          <w:p w:rsidR="00246116" w:rsidRPr="00044E55" w:rsidRDefault="00246116" w:rsidP="00F56E9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國際視野</w:t>
            </w:r>
          </w:p>
        </w:tc>
        <w:tc>
          <w:tcPr>
            <w:tcW w:w="851" w:type="dxa"/>
            <w:vAlign w:val="center"/>
          </w:tcPr>
          <w:p w:rsidR="00246116" w:rsidRPr="00044E55" w:rsidRDefault="00246116" w:rsidP="00F56E9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246116" w:rsidRPr="00044E55" w:rsidRDefault="00246116" w:rsidP="00F56E9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246116" w:rsidRPr="00044E55" w:rsidRDefault="00246116" w:rsidP="00F56E9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246116" w:rsidRPr="00044E55" w:rsidRDefault="00246116" w:rsidP="00F56E9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246116" w:rsidRPr="00044E55" w:rsidRDefault="00246116" w:rsidP="00F56E9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3119" w:type="dxa"/>
            <w:vAlign w:val="center"/>
          </w:tcPr>
          <w:p w:rsidR="00246116" w:rsidRPr="00044E55" w:rsidRDefault="00246116" w:rsidP="00F56E9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【國際教育】</w:t>
            </w:r>
          </w:p>
          <w:p w:rsidR="00246116" w:rsidRPr="00044E55" w:rsidRDefault="00246116" w:rsidP="006861CC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044E55">
                <w:rPr>
                  <w:rFonts w:ascii="標楷體" w:eastAsia="標楷體" w:hAnsi="標楷體" w:hint="eastAsia"/>
                  <w:color w:val="000000"/>
                </w:rPr>
                <w:t>2-1-2</w:t>
              </w:r>
            </w:smartTag>
            <w:r w:rsidRPr="00044E55">
              <w:rPr>
                <w:rFonts w:ascii="標楷體" w:eastAsia="標楷體" w:hAnsi="標楷體" w:hint="eastAsia"/>
                <w:color w:val="000000"/>
              </w:rPr>
              <w:t xml:space="preserve">  體認國際文化的多樣性</w:t>
            </w:r>
          </w:p>
        </w:tc>
        <w:tc>
          <w:tcPr>
            <w:tcW w:w="1969" w:type="dxa"/>
            <w:vAlign w:val="center"/>
          </w:tcPr>
          <w:p w:rsidR="00246116" w:rsidRPr="00044E55" w:rsidRDefault="00246116" w:rsidP="00F56E9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語文</w:t>
            </w:r>
            <w:r w:rsidR="00AD36D0" w:rsidRPr="00044E55">
              <w:rPr>
                <w:rFonts w:ascii="標楷體" w:eastAsia="標楷體" w:hAnsi="標楷體" w:hint="eastAsia"/>
                <w:color w:val="000000"/>
              </w:rPr>
              <w:t>領域</w:t>
            </w:r>
          </w:p>
        </w:tc>
        <w:tc>
          <w:tcPr>
            <w:tcW w:w="1007" w:type="dxa"/>
            <w:vAlign w:val="center"/>
          </w:tcPr>
          <w:p w:rsidR="00246116" w:rsidRPr="00044E55" w:rsidRDefault="00246116" w:rsidP="00F56E9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904387" w:rsidRPr="00044E55" w:rsidTr="00F56E93">
        <w:tc>
          <w:tcPr>
            <w:tcW w:w="944" w:type="dxa"/>
            <w:vMerge/>
            <w:vAlign w:val="center"/>
          </w:tcPr>
          <w:p w:rsidR="00904387" w:rsidRPr="00044E55" w:rsidRDefault="00904387" w:rsidP="0090438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904387" w:rsidRPr="00044E55" w:rsidRDefault="00904387" w:rsidP="0090438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410" w:type="dxa"/>
            <w:vAlign w:val="center"/>
          </w:tcPr>
          <w:p w:rsidR="00904387" w:rsidRPr="00044E55" w:rsidRDefault="00904387" w:rsidP="009043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851" w:type="dxa"/>
            <w:vMerge w:val="restart"/>
            <w:vAlign w:val="center"/>
          </w:tcPr>
          <w:p w:rsidR="00904387" w:rsidRPr="00044E55" w:rsidRDefault="00904387" w:rsidP="0090438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904387" w:rsidRPr="00044E55" w:rsidRDefault="00904387" w:rsidP="00904387">
            <w:pPr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3119" w:type="dxa"/>
            <w:vAlign w:val="center"/>
          </w:tcPr>
          <w:p w:rsidR="00904387" w:rsidRPr="00044E55" w:rsidRDefault="00904387" w:rsidP="0090438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44E55">
              <w:rPr>
                <w:rFonts w:ascii="標楷體" w:eastAsia="標楷體" w:hAnsi="標楷體" w:hint="eastAsia"/>
              </w:rPr>
              <w:t>健4-1-2-1認識各項休閒運動並積極參與</w:t>
            </w:r>
          </w:p>
          <w:p w:rsidR="00904387" w:rsidRPr="00044E55" w:rsidRDefault="00904387" w:rsidP="0090438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 w:themeColor="text1"/>
              </w:rPr>
              <w:t>綜1-2-2-1</w:t>
            </w:r>
            <w:r w:rsidRPr="00044E55">
              <w:rPr>
                <w:rFonts w:ascii="標楷體" w:eastAsia="標楷體" w:hAnsi="標楷體" w:hint="eastAsia"/>
                <w:color w:val="000000" w:themeColor="text1"/>
              </w:rPr>
              <w:t>參與各式各類的活動，探索自己的興趣與專長</w:t>
            </w:r>
          </w:p>
        </w:tc>
        <w:tc>
          <w:tcPr>
            <w:tcW w:w="1969" w:type="dxa"/>
            <w:vAlign w:val="center"/>
          </w:tcPr>
          <w:p w:rsidR="00904387" w:rsidRPr="00044E55" w:rsidRDefault="00904387" w:rsidP="00904387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【人權教育】</w:t>
            </w:r>
          </w:p>
          <w:p w:rsidR="00904387" w:rsidRPr="00044E55" w:rsidRDefault="00904387" w:rsidP="00904387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1-3-2-5</w:t>
            </w:r>
            <w:r w:rsidRPr="00044E55">
              <w:rPr>
                <w:rFonts w:ascii="標楷體" w:eastAsia="標楷體" w:hAnsi="標楷體"/>
                <w:color w:val="000000"/>
              </w:rPr>
              <w:t>理解規則之制定並尊重規則</w:t>
            </w:r>
          </w:p>
        </w:tc>
        <w:tc>
          <w:tcPr>
            <w:tcW w:w="1007" w:type="dxa"/>
            <w:vMerge w:val="restart"/>
            <w:vAlign w:val="center"/>
          </w:tcPr>
          <w:p w:rsidR="00904387" w:rsidRPr="00044E55" w:rsidRDefault="00904387" w:rsidP="0090438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904387" w:rsidRPr="00044E55" w:rsidTr="00F56E93">
        <w:tc>
          <w:tcPr>
            <w:tcW w:w="944" w:type="dxa"/>
            <w:vMerge/>
            <w:vAlign w:val="center"/>
          </w:tcPr>
          <w:p w:rsidR="00904387" w:rsidRPr="00044E55" w:rsidRDefault="00904387" w:rsidP="0090438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904387" w:rsidRPr="00044E55" w:rsidRDefault="00904387" w:rsidP="0090438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04387" w:rsidRPr="00044E55" w:rsidRDefault="00904387" w:rsidP="009043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851" w:type="dxa"/>
            <w:vMerge/>
            <w:vAlign w:val="center"/>
          </w:tcPr>
          <w:p w:rsidR="00904387" w:rsidRPr="00044E55" w:rsidRDefault="00904387" w:rsidP="0090438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44E55" w:rsidRDefault="00904387" w:rsidP="00904387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1.自陳法</w:t>
            </w:r>
          </w:p>
          <w:p w:rsidR="00904387" w:rsidRPr="00044E55" w:rsidRDefault="00904387" w:rsidP="00904387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2.問答</w:t>
            </w:r>
          </w:p>
          <w:p w:rsidR="00904387" w:rsidRPr="00044E55" w:rsidRDefault="00904387" w:rsidP="00904387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3.動態評量</w:t>
            </w:r>
          </w:p>
          <w:p w:rsidR="00904387" w:rsidRPr="00044E55" w:rsidRDefault="00904387" w:rsidP="00044E55">
            <w:pPr>
              <w:spacing w:line="0" w:lineRule="atLeast"/>
              <w:ind w:right="57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4.教師觀察</w:t>
            </w:r>
          </w:p>
        </w:tc>
        <w:tc>
          <w:tcPr>
            <w:tcW w:w="3119" w:type="dxa"/>
            <w:vAlign w:val="center"/>
          </w:tcPr>
          <w:p w:rsidR="00904387" w:rsidRPr="00044E55" w:rsidRDefault="00904387" w:rsidP="00904387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/>
                <w:color w:val="000000"/>
                <w:sz w:val="24"/>
                <w:szCs w:val="24"/>
              </w:rPr>
              <w:t>2-2</w:t>
            </w: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觀察生活中人、事、物的變化，覺知變化的可能因素</w:t>
            </w:r>
          </w:p>
          <w:p w:rsidR="00904387" w:rsidRPr="00044E55" w:rsidRDefault="00904387" w:rsidP="009043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eastAsia="標楷體" w:hAnsi="標楷體" w:hint="eastAsia"/>
                <w:color w:val="000000"/>
              </w:rPr>
              <w:t>2-3</w:t>
            </w:r>
            <w:r w:rsidRPr="00044E55">
              <w:rPr>
                <w:rFonts w:eastAsia="標楷體" w:hAnsi="標楷體" w:hint="eastAsia"/>
                <w:color w:val="000000"/>
              </w:rPr>
              <w:t>覺察不同人、不同生物、不同文化各具特色，理解並尊重其歧異性，欣賞其長處。</w:t>
            </w:r>
          </w:p>
        </w:tc>
        <w:tc>
          <w:tcPr>
            <w:tcW w:w="1969" w:type="dxa"/>
            <w:vAlign w:val="center"/>
          </w:tcPr>
          <w:p w:rsidR="00904387" w:rsidRPr="00044E55" w:rsidRDefault="00904387" w:rsidP="00904387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【生涯教育】</w:t>
            </w:r>
          </w:p>
          <w:p w:rsidR="00904387" w:rsidRPr="00044E55" w:rsidRDefault="00904387" w:rsidP="00904387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1-1-1</w:t>
            </w: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養成良好的個人習慣與態度。</w:t>
            </w:r>
          </w:p>
          <w:p w:rsidR="00904387" w:rsidRPr="00044E55" w:rsidRDefault="00904387" w:rsidP="0090438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eastAsia="標楷體" w:hAnsi="標楷體" w:hint="eastAsia"/>
                <w:color w:val="000000"/>
              </w:rPr>
              <w:t>2-1-1</w:t>
            </w:r>
            <w:r w:rsidRPr="00044E55">
              <w:rPr>
                <w:rFonts w:eastAsia="標楷體" w:hAnsi="標楷體" w:hint="eastAsia"/>
                <w:color w:val="000000"/>
              </w:rPr>
              <w:t>培養互助合作的生活態度。</w:t>
            </w:r>
          </w:p>
        </w:tc>
        <w:tc>
          <w:tcPr>
            <w:tcW w:w="1007" w:type="dxa"/>
            <w:vMerge/>
            <w:vAlign w:val="center"/>
          </w:tcPr>
          <w:p w:rsidR="00904387" w:rsidRPr="00044E55" w:rsidRDefault="00904387" w:rsidP="0090438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04387" w:rsidRPr="00044E55" w:rsidTr="00F56E93">
        <w:tc>
          <w:tcPr>
            <w:tcW w:w="944" w:type="dxa"/>
            <w:vMerge/>
            <w:vAlign w:val="center"/>
          </w:tcPr>
          <w:p w:rsidR="00904387" w:rsidRPr="00044E55" w:rsidRDefault="00904387" w:rsidP="0090438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904387" w:rsidRPr="00044E55" w:rsidRDefault="00904387" w:rsidP="0090438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04387" w:rsidRPr="00044E55" w:rsidRDefault="00904387" w:rsidP="009043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851" w:type="dxa"/>
            <w:vMerge/>
            <w:vAlign w:val="center"/>
          </w:tcPr>
          <w:p w:rsidR="00904387" w:rsidRPr="00044E55" w:rsidRDefault="00904387" w:rsidP="0090438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44E55" w:rsidRDefault="00904387" w:rsidP="0090438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活動、口語、</w:t>
            </w:r>
          </w:p>
          <w:p w:rsidR="00904387" w:rsidRPr="00044E55" w:rsidRDefault="00904387" w:rsidP="0090438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紙筆</w:t>
            </w:r>
          </w:p>
        </w:tc>
        <w:tc>
          <w:tcPr>
            <w:tcW w:w="3119" w:type="dxa"/>
            <w:vAlign w:val="center"/>
          </w:tcPr>
          <w:p w:rsidR="00904387" w:rsidRPr="00044E55" w:rsidRDefault="00904387" w:rsidP="0090438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語E-1-7-5能理解在閱讀過程中所觀察到的訊息。</w:t>
            </w:r>
          </w:p>
          <w:p w:rsidR="00904387" w:rsidRPr="00044E55" w:rsidRDefault="00904387" w:rsidP="0090438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lastRenderedPageBreak/>
              <w:t>語E-1-7-7能從閱讀的材料中，培養分析歸納的能力。</w:t>
            </w:r>
          </w:p>
        </w:tc>
        <w:tc>
          <w:tcPr>
            <w:tcW w:w="1969" w:type="dxa"/>
            <w:vAlign w:val="center"/>
          </w:tcPr>
          <w:p w:rsidR="00904387" w:rsidRPr="00044E55" w:rsidRDefault="00904387" w:rsidP="00904387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lastRenderedPageBreak/>
              <w:t>生涯發展教育</w:t>
            </w:r>
          </w:p>
          <w:p w:rsidR="00904387" w:rsidRPr="00044E55" w:rsidRDefault="00904387" w:rsidP="0090438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/>
              </w:rPr>
              <w:t>1-1-2</w:t>
            </w:r>
            <w:r w:rsidRPr="00044E55">
              <w:rPr>
                <w:rFonts w:ascii="標楷體" w:eastAsia="標楷體" w:hAnsi="標楷體" w:hint="eastAsia"/>
                <w:color w:val="000000"/>
              </w:rPr>
              <w:t>認識自己</w:t>
            </w:r>
            <w:r w:rsidRPr="00044E55">
              <w:rPr>
                <w:rFonts w:ascii="標楷體" w:eastAsia="標楷體" w:hAnsi="標楷體" w:hint="eastAsia"/>
                <w:color w:val="000000"/>
              </w:rPr>
              <w:lastRenderedPageBreak/>
              <w:t>的長處及優點。</w:t>
            </w:r>
          </w:p>
        </w:tc>
        <w:tc>
          <w:tcPr>
            <w:tcW w:w="1007" w:type="dxa"/>
            <w:vMerge/>
            <w:vAlign w:val="center"/>
          </w:tcPr>
          <w:p w:rsidR="00904387" w:rsidRPr="00044E55" w:rsidRDefault="00904387" w:rsidP="0090438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04387" w:rsidRPr="00044E55" w:rsidTr="00F56E93">
        <w:tc>
          <w:tcPr>
            <w:tcW w:w="944" w:type="dxa"/>
            <w:vMerge w:val="restart"/>
            <w:vAlign w:val="center"/>
          </w:tcPr>
          <w:p w:rsidR="00904387" w:rsidRPr="00044E55" w:rsidRDefault="00904387" w:rsidP="00904387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lastRenderedPageBreak/>
              <w:t>二</w:t>
            </w:r>
          </w:p>
          <w:p w:rsidR="00904387" w:rsidRPr="00044E55" w:rsidRDefault="00904387" w:rsidP="00904387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9</w:t>
            </w:r>
            <w:r w:rsidRPr="00044E55">
              <w:rPr>
                <w:rFonts w:ascii="標楷體" w:eastAsia="標楷體" w:hAnsi="標楷體"/>
              </w:rPr>
              <w:t>/</w:t>
            </w:r>
            <w:r w:rsidRPr="00044E55">
              <w:rPr>
                <w:rFonts w:ascii="標楷體" w:eastAsia="標楷體" w:hAnsi="標楷體" w:hint="eastAsia"/>
              </w:rPr>
              <w:t>03-</w:t>
            </w:r>
          </w:p>
          <w:p w:rsidR="00904387" w:rsidRPr="00044E55" w:rsidRDefault="00904387" w:rsidP="00904387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9</w:t>
            </w:r>
            <w:r w:rsidRPr="00044E55">
              <w:rPr>
                <w:rFonts w:ascii="標楷體" w:eastAsia="標楷體" w:hAnsi="標楷體"/>
              </w:rPr>
              <w:t>/</w:t>
            </w:r>
            <w:r w:rsidRPr="00044E55"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1432" w:type="dxa"/>
            <w:vAlign w:val="center"/>
          </w:tcPr>
          <w:p w:rsidR="00904387" w:rsidRPr="00044E55" w:rsidRDefault="00904387" w:rsidP="0090438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法定課程</w:t>
            </w:r>
          </w:p>
        </w:tc>
        <w:tc>
          <w:tcPr>
            <w:tcW w:w="2410" w:type="dxa"/>
            <w:vAlign w:val="center"/>
          </w:tcPr>
          <w:p w:rsidR="00904387" w:rsidRPr="00044E55" w:rsidRDefault="00904387" w:rsidP="009043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性平教育課程-1</w:t>
            </w:r>
          </w:p>
        </w:tc>
        <w:tc>
          <w:tcPr>
            <w:tcW w:w="851" w:type="dxa"/>
            <w:vAlign w:val="center"/>
          </w:tcPr>
          <w:p w:rsidR="00904387" w:rsidRPr="00044E55" w:rsidRDefault="00904387" w:rsidP="0090438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904387" w:rsidRPr="00044E55" w:rsidRDefault="00904387" w:rsidP="009043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紙筆評量</w:t>
            </w:r>
          </w:p>
          <w:p w:rsidR="00904387" w:rsidRPr="00044E55" w:rsidRDefault="00904387" w:rsidP="009043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</w:tc>
        <w:tc>
          <w:tcPr>
            <w:tcW w:w="3119" w:type="dxa"/>
            <w:vAlign w:val="center"/>
          </w:tcPr>
          <w:p w:rsidR="00904387" w:rsidRPr="00044E55" w:rsidRDefault="00904387" w:rsidP="009043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【性平】</w:t>
            </w:r>
          </w:p>
          <w:p w:rsidR="00904387" w:rsidRPr="00044E55" w:rsidRDefault="00904387" w:rsidP="009043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/>
                <w:color w:val="000000"/>
              </w:rPr>
              <w:t>1-1-2</w:t>
            </w:r>
            <w:r w:rsidRPr="00044E55">
              <w:rPr>
                <w:rFonts w:ascii="標楷體" w:eastAsia="標楷體" w:hAnsi="標楷體" w:hint="eastAsia"/>
                <w:color w:val="000000"/>
              </w:rPr>
              <w:t>瞭解自我身心狀況</w:t>
            </w:r>
          </w:p>
        </w:tc>
        <w:tc>
          <w:tcPr>
            <w:tcW w:w="1969" w:type="dxa"/>
            <w:vAlign w:val="center"/>
          </w:tcPr>
          <w:p w:rsidR="00904387" w:rsidRPr="00044E55" w:rsidRDefault="00904387" w:rsidP="009043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生涯發展教育</w:t>
            </w:r>
          </w:p>
        </w:tc>
        <w:tc>
          <w:tcPr>
            <w:tcW w:w="1007" w:type="dxa"/>
            <w:vAlign w:val="center"/>
          </w:tcPr>
          <w:p w:rsidR="00904387" w:rsidRPr="00044E55" w:rsidRDefault="00904387" w:rsidP="0090438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904387" w:rsidRPr="00044E55" w:rsidTr="00F56E93">
        <w:tc>
          <w:tcPr>
            <w:tcW w:w="944" w:type="dxa"/>
            <w:vMerge/>
            <w:vAlign w:val="center"/>
          </w:tcPr>
          <w:p w:rsidR="00904387" w:rsidRPr="00044E55" w:rsidRDefault="00904387" w:rsidP="0090438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904387" w:rsidRPr="00044E55" w:rsidRDefault="00904387" w:rsidP="0090438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法定課程</w:t>
            </w:r>
          </w:p>
        </w:tc>
        <w:tc>
          <w:tcPr>
            <w:tcW w:w="2410" w:type="dxa"/>
            <w:vAlign w:val="center"/>
          </w:tcPr>
          <w:p w:rsidR="00904387" w:rsidRPr="00044E55" w:rsidRDefault="00904387" w:rsidP="009043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性平教育課程-2</w:t>
            </w:r>
          </w:p>
        </w:tc>
        <w:tc>
          <w:tcPr>
            <w:tcW w:w="851" w:type="dxa"/>
            <w:vAlign w:val="center"/>
          </w:tcPr>
          <w:p w:rsidR="00904387" w:rsidRPr="00044E55" w:rsidRDefault="00904387" w:rsidP="0090438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904387" w:rsidRPr="00044E55" w:rsidRDefault="00904387" w:rsidP="009043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紙筆評量</w:t>
            </w:r>
          </w:p>
          <w:p w:rsidR="00904387" w:rsidRPr="00044E55" w:rsidRDefault="00904387" w:rsidP="009043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</w:tc>
        <w:tc>
          <w:tcPr>
            <w:tcW w:w="3119" w:type="dxa"/>
            <w:vAlign w:val="center"/>
          </w:tcPr>
          <w:p w:rsidR="00904387" w:rsidRPr="00044E55" w:rsidRDefault="00904387" w:rsidP="009043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【性平】</w:t>
            </w:r>
          </w:p>
          <w:p w:rsidR="00904387" w:rsidRPr="00044E55" w:rsidRDefault="00904387" w:rsidP="009043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/>
                <w:color w:val="000000"/>
              </w:rPr>
              <w:t>1-1-2</w:t>
            </w:r>
            <w:r w:rsidRPr="00044E55">
              <w:rPr>
                <w:rFonts w:ascii="標楷體" w:eastAsia="標楷體" w:hAnsi="標楷體" w:hint="eastAsia"/>
                <w:color w:val="000000"/>
              </w:rPr>
              <w:t>瞭解自我身心狀況</w:t>
            </w:r>
          </w:p>
        </w:tc>
        <w:tc>
          <w:tcPr>
            <w:tcW w:w="1969" w:type="dxa"/>
            <w:vAlign w:val="center"/>
          </w:tcPr>
          <w:p w:rsidR="00904387" w:rsidRPr="00044E55" w:rsidRDefault="00904387" w:rsidP="009043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生涯發展教育</w:t>
            </w:r>
          </w:p>
        </w:tc>
        <w:tc>
          <w:tcPr>
            <w:tcW w:w="1007" w:type="dxa"/>
            <w:vAlign w:val="center"/>
          </w:tcPr>
          <w:p w:rsidR="00904387" w:rsidRPr="00044E55" w:rsidRDefault="00904387" w:rsidP="0090438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904387" w:rsidRPr="00044E55" w:rsidTr="00F56E93">
        <w:tc>
          <w:tcPr>
            <w:tcW w:w="944" w:type="dxa"/>
            <w:vMerge/>
            <w:vAlign w:val="center"/>
          </w:tcPr>
          <w:p w:rsidR="00904387" w:rsidRPr="00044E55" w:rsidRDefault="00904387" w:rsidP="0090438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904387" w:rsidRPr="00044E55" w:rsidRDefault="00904387" w:rsidP="0090438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特色課程</w:t>
            </w:r>
          </w:p>
        </w:tc>
        <w:tc>
          <w:tcPr>
            <w:tcW w:w="2410" w:type="dxa"/>
            <w:vAlign w:val="center"/>
          </w:tcPr>
          <w:p w:rsidR="00904387" w:rsidRPr="00044E55" w:rsidRDefault="00904387" w:rsidP="009043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國際視野</w:t>
            </w:r>
          </w:p>
        </w:tc>
        <w:tc>
          <w:tcPr>
            <w:tcW w:w="851" w:type="dxa"/>
            <w:vAlign w:val="center"/>
          </w:tcPr>
          <w:p w:rsidR="00904387" w:rsidRPr="00044E55" w:rsidRDefault="00904387" w:rsidP="0090438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904387" w:rsidRPr="00044E55" w:rsidRDefault="00904387" w:rsidP="0090438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904387" w:rsidRPr="00044E55" w:rsidRDefault="00904387" w:rsidP="0090438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904387" w:rsidRPr="00044E55" w:rsidRDefault="00904387" w:rsidP="0090438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904387" w:rsidRPr="00044E55" w:rsidRDefault="00904387" w:rsidP="0090438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3119" w:type="dxa"/>
            <w:vAlign w:val="center"/>
          </w:tcPr>
          <w:p w:rsidR="00904387" w:rsidRPr="00044E55" w:rsidRDefault="00904387" w:rsidP="0090438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【國際教育】</w:t>
            </w:r>
          </w:p>
          <w:p w:rsidR="00904387" w:rsidRPr="00044E55" w:rsidRDefault="00904387" w:rsidP="00DF2AB4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044E55">
                <w:rPr>
                  <w:rFonts w:ascii="標楷體" w:eastAsia="標楷體" w:hAnsi="標楷體" w:hint="eastAsia"/>
                  <w:color w:val="000000"/>
                </w:rPr>
                <w:t>2-1-2</w:t>
              </w:r>
            </w:smartTag>
            <w:r w:rsidRPr="00044E55">
              <w:rPr>
                <w:rFonts w:ascii="標楷體" w:eastAsia="標楷體" w:hAnsi="標楷體" w:hint="eastAsia"/>
                <w:color w:val="000000"/>
              </w:rPr>
              <w:t xml:space="preserve">  體認國際文化的多樣性</w:t>
            </w:r>
          </w:p>
        </w:tc>
        <w:tc>
          <w:tcPr>
            <w:tcW w:w="1969" w:type="dxa"/>
            <w:vAlign w:val="center"/>
          </w:tcPr>
          <w:p w:rsidR="00904387" w:rsidRPr="00044E55" w:rsidRDefault="00904387" w:rsidP="009043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語文</w:t>
            </w:r>
            <w:r w:rsidR="00AD36D0" w:rsidRPr="00044E55">
              <w:rPr>
                <w:rFonts w:ascii="標楷體" w:eastAsia="標楷體" w:hAnsi="標楷體" w:hint="eastAsia"/>
                <w:color w:val="000000"/>
              </w:rPr>
              <w:t>領域</w:t>
            </w:r>
          </w:p>
        </w:tc>
        <w:tc>
          <w:tcPr>
            <w:tcW w:w="1007" w:type="dxa"/>
            <w:vAlign w:val="center"/>
          </w:tcPr>
          <w:p w:rsidR="00904387" w:rsidRPr="00044E55" w:rsidRDefault="00904387" w:rsidP="0090438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851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44E55">
              <w:rPr>
                <w:rFonts w:ascii="標楷體" w:eastAsia="標楷體" w:hAnsi="標楷體" w:hint="eastAsia"/>
              </w:rPr>
              <w:t>健4-1-2-1認識各項休閒運動並積極參與</w:t>
            </w:r>
          </w:p>
          <w:p w:rsidR="00356364" w:rsidRPr="00044E55" w:rsidRDefault="00356364" w:rsidP="0035636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 w:themeColor="text1"/>
              </w:rPr>
              <w:t>綜1-2-2-1</w:t>
            </w:r>
            <w:r w:rsidRPr="00044E55">
              <w:rPr>
                <w:rFonts w:ascii="標楷體" w:eastAsia="標楷體" w:hAnsi="標楷體" w:hint="eastAsia"/>
                <w:color w:val="000000" w:themeColor="text1"/>
              </w:rPr>
              <w:t>參與各式各類的活動，探索自己的興趣與專長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【人權教育】</w:t>
            </w:r>
          </w:p>
          <w:p w:rsidR="00356364" w:rsidRPr="00044E55" w:rsidRDefault="00356364" w:rsidP="00356364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1-3-2-5</w:t>
            </w:r>
            <w:r w:rsidRPr="00044E55">
              <w:rPr>
                <w:rFonts w:ascii="標楷體" w:eastAsia="標楷體" w:hAnsi="標楷體"/>
                <w:color w:val="000000"/>
              </w:rPr>
              <w:t>理解規則之制定並尊重規則</w:t>
            </w:r>
          </w:p>
        </w:tc>
        <w:tc>
          <w:tcPr>
            <w:tcW w:w="1007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851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625E7D" w:rsidRDefault="00356364" w:rsidP="0035636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1.自陳法</w:t>
            </w:r>
          </w:p>
          <w:p w:rsidR="00356364" w:rsidRPr="00044E55" w:rsidRDefault="00356364" w:rsidP="0035636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2.問答</w:t>
            </w:r>
          </w:p>
          <w:p w:rsidR="00356364" w:rsidRPr="00044E55" w:rsidRDefault="00356364" w:rsidP="0035636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3.動態評量</w:t>
            </w:r>
          </w:p>
          <w:p w:rsidR="00356364" w:rsidRPr="00044E55" w:rsidRDefault="00356364" w:rsidP="00625E7D">
            <w:pPr>
              <w:spacing w:line="0" w:lineRule="atLeast"/>
              <w:ind w:right="57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4.教師觀察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/>
                <w:color w:val="000000"/>
                <w:sz w:val="24"/>
                <w:szCs w:val="24"/>
              </w:rPr>
              <w:t>2-2</w:t>
            </w: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觀察生活中人、事、物的變化，覺知變化的可能因素</w:t>
            </w:r>
          </w:p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eastAsia="標楷體" w:hAnsi="標楷體" w:hint="eastAsia"/>
                <w:color w:val="000000"/>
              </w:rPr>
              <w:t>2-3</w:t>
            </w:r>
            <w:r w:rsidRPr="00044E55">
              <w:rPr>
                <w:rFonts w:eastAsia="標楷體" w:hAnsi="標楷體" w:hint="eastAsia"/>
                <w:color w:val="000000"/>
              </w:rPr>
              <w:t>覺察不同人、不同生物、不同文化各具特色，理解並尊重其歧異性，欣賞其長處。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【生涯教育】</w:t>
            </w:r>
          </w:p>
          <w:p w:rsidR="00356364" w:rsidRPr="00044E55" w:rsidRDefault="00356364" w:rsidP="00356364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1-1-1</w:t>
            </w: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養成良好的個人習慣與態度。</w:t>
            </w:r>
          </w:p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eastAsia="標楷體" w:hAnsi="標楷體" w:hint="eastAsia"/>
                <w:color w:val="000000"/>
              </w:rPr>
              <w:t>2-1-1</w:t>
            </w:r>
            <w:r w:rsidRPr="00044E55">
              <w:rPr>
                <w:rFonts w:eastAsia="標楷體" w:hAnsi="標楷體" w:hint="eastAsia"/>
                <w:color w:val="000000"/>
              </w:rPr>
              <w:t>培養互助合作的生活態度。</w:t>
            </w:r>
          </w:p>
        </w:tc>
        <w:tc>
          <w:tcPr>
            <w:tcW w:w="1007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851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625E7D" w:rsidRDefault="00356364" w:rsidP="0035636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活動、口語、</w:t>
            </w:r>
          </w:p>
          <w:p w:rsidR="00356364" w:rsidRPr="00044E55" w:rsidRDefault="00356364" w:rsidP="0035636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紙筆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語E-1-7-5能理解在閱讀過程中所觀察到的訊息。</w:t>
            </w:r>
          </w:p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語E-1-7-7能從閱讀的材料中，培養分析歸納的能力。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生涯發展教育</w:t>
            </w:r>
          </w:p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/>
              </w:rPr>
              <w:t>1-1-2</w:t>
            </w:r>
            <w:r w:rsidRPr="00044E55">
              <w:rPr>
                <w:rFonts w:ascii="標楷體" w:eastAsia="標楷體" w:hAnsi="標楷體" w:hint="eastAsia"/>
                <w:color w:val="000000"/>
              </w:rPr>
              <w:t>認識自己的長處及優點。</w:t>
            </w:r>
          </w:p>
        </w:tc>
        <w:tc>
          <w:tcPr>
            <w:tcW w:w="1007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56364" w:rsidRPr="00044E55" w:rsidTr="00F56E93">
        <w:tc>
          <w:tcPr>
            <w:tcW w:w="944" w:type="dxa"/>
            <w:vMerge w:val="restart"/>
            <w:vAlign w:val="center"/>
          </w:tcPr>
          <w:p w:rsidR="00356364" w:rsidRPr="00044E55" w:rsidRDefault="00356364" w:rsidP="0035636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三</w:t>
            </w:r>
          </w:p>
          <w:p w:rsidR="00356364" w:rsidRPr="00044E55" w:rsidRDefault="00356364" w:rsidP="0035636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9/10-</w:t>
            </w:r>
          </w:p>
          <w:p w:rsidR="00356364" w:rsidRPr="00044E55" w:rsidRDefault="00356364" w:rsidP="003563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</w:rPr>
              <w:t>9/16</w:t>
            </w:r>
          </w:p>
        </w:tc>
        <w:tc>
          <w:tcPr>
            <w:tcW w:w="1432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學校行事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視力保健宣導</w:t>
            </w:r>
          </w:p>
        </w:tc>
        <w:tc>
          <w:tcPr>
            <w:tcW w:w="851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聆聽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44E55">
              <w:rPr>
                <w:rFonts w:ascii="標楷體" w:eastAsia="標楷體" w:hAnsi="標楷體" w:cs="新細明體" w:hint="eastAsia"/>
                <w:color w:val="000000"/>
                <w:kern w:val="0"/>
              </w:rPr>
              <w:t>【健體】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cs="新細明體"/>
                <w:color w:val="000000"/>
                <w:kern w:val="0"/>
              </w:rPr>
              <w:t>1-1-4</w:t>
            </w:r>
            <w:r w:rsidRPr="00044E55">
              <w:rPr>
                <w:rFonts w:ascii="標楷體" w:eastAsia="標楷體" w:hAnsi="標楷體" w:cs="新細明體" w:hint="eastAsia"/>
                <w:color w:val="000000"/>
                <w:kern w:val="0"/>
              </w:rPr>
              <w:t>養成良好健康態度與習慣並能表現於生活中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健康與體育</w:t>
            </w:r>
          </w:p>
        </w:tc>
        <w:tc>
          <w:tcPr>
            <w:tcW w:w="1007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法定課程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性平教育課程-3</w:t>
            </w:r>
          </w:p>
        </w:tc>
        <w:tc>
          <w:tcPr>
            <w:tcW w:w="851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紙筆評量</w:t>
            </w:r>
          </w:p>
          <w:p w:rsidR="00356364" w:rsidRPr="00044E55" w:rsidRDefault="00356364" w:rsidP="0035636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lastRenderedPageBreak/>
              <w:t>口頭評量</w:t>
            </w:r>
          </w:p>
          <w:p w:rsidR="00356364" w:rsidRPr="00044E55" w:rsidRDefault="00356364" w:rsidP="0035636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活動評量</w:t>
            </w:r>
          </w:p>
        </w:tc>
        <w:tc>
          <w:tcPr>
            <w:tcW w:w="3119" w:type="dxa"/>
            <w:vAlign w:val="center"/>
          </w:tcPr>
          <w:p w:rsidR="00356364" w:rsidRPr="00044E55" w:rsidRDefault="000E5CF5" w:rsidP="000E5CF5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Style w:val="w1"/>
                <w:rFonts w:ascii="標楷體" w:eastAsia="標楷體" w:hAnsi="標楷體"/>
                <w:color w:val="000000"/>
                <w:sz w:val="24"/>
                <w:szCs w:val="24"/>
              </w:rPr>
              <w:lastRenderedPageBreak/>
              <w:t>2-1-2 尊重自己與別人的身</w:t>
            </w:r>
            <w:r w:rsidRPr="00044E55">
              <w:rPr>
                <w:rStyle w:val="w1"/>
                <w:rFonts w:ascii="標楷體" w:eastAsia="標楷體" w:hAnsi="標楷體"/>
                <w:color w:val="000000"/>
                <w:sz w:val="24"/>
                <w:szCs w:val="24"/>
              </w:rPr>
              <w:lastRenderedPageBreak/>
              <w:t>體自主權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lastRenderedPageBreak/>
              <w:t>健康與體育</w:t>
            </w:r>
          </w:p>
        </w:tc>
        <w:tc>
          <w:tcPr>
            <w:tcW w:w="1007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特色課程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國際視野</w:t>
            </w:r>
          </w:p>
        </w:tc>
        <w:tc>
          <w:tcPr>
            <w:tcW w:w="851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【國際教育】</w:t>
            </w:r>
          </w:p>
          <w:p w:rsidR="00356364" w:rsidRPr="00044E55" w:rsidRDefault="00356364" w:rsidP="00DF2AB4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044E55">
                <w:rPr>
                  <w:rFonts w:ascii="標楷體" w:eastAsia="標楷體" w:hAnsi="標楷體" w:hint="eastAsia"/>
                  <w:color w:val="000000"/>
                </w:rPr>
                <w:t>2-1-2</w:t>
              </w:r>
            </w:smartTag>
            <w:r w:rsidRPr="00044E55">
              <w:rPr>
                <w:rFonts w:ascii="標楷體" w:eastAsia="標楷體" w:hAnsi="標楷體" w:hint="eastAsia"/>
                <w:color w:val="000000"/>
              </w:rPr>
              <w:t xml:space="preserve">  體認國際文化的多樣性</w:t>
            </w:r>
          </w:p>
        </w:tc>
        <w:tc>
          <w:tcPr>
            <w:tcW w:w="1969" w:type="dxa"/>
            <w:vAlign w:val="center"/>
          </w:tcPr>
          <w:p w:rsidR="00356364" w:rsidRPr="00044E55" w:rsidRDefault="008E55FC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語文</w:t>
            </w:r>
            <w:r>
              <w:rPr>
                <w:rFonts w:ascii="標楷體" w:eastAsia="標楷體" w:hAnsi="標楷體" w:hint="eastAsia"/>
                <w:color w:val="000000"/>
              </w:rPr>
              <w:t>領域</w:t>
            </w:r>
          </w:p>
        </w:tc>
        <w:tc>
          <w:tcPr>
            <w:tcW w:w="1007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851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spacing w:line="0" w:lineRule="atLeast"/>
              <w:ind w:right="57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44E55">
              <w:rPr>
                <w:rFonts w:ascii="標楷體" w:eastAsia="標楷體" w:hAnsi="標楷體" w:hint="eastAsia"/>
              </w:rPr>
              <w:t>健4-1-2-1認識各項休閒運動並積極參與</w:t>
            </w:r>
          </w:p>
          <w:p w:rsidR="00356364" w:rsidRPr="00044E55" w:rsidRDefault="00356364" w:rsidP="0035636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 w:themeColor="text1"/>
              </w:rPr>
              <w:t>綜1-2-2-1</w:t>
            </w:r>
            <w:r w:rsidRPr="00044E55">
              <w:rPr>
                <w:rFonts w:ascii="標楷體" w:eastAsia="標楷體" w:hAnsi="標楷體" w:hint="eastAsia"/>
                <w:color w:val="000000" w:themeColor="text1"/>
              </w:rPr>
              <w:t>參與各式各類的活動，探索自己的興趣與專長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【人權教育】</w:t>
            </w:r>
          </w:p>
          <w:p w:rsidR="00356364" w:rsidRPr="00044E55" w:rsidRDefault="00356364" w:rsidP="00356364">
            <w:pPr>
              <w:snapToGrid w:val="0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1-3-2-5</w:t>
            </w:r>
            <w:r w:rsidRPr="00044E55">
              <w:rPr>
                <w:rFonts w:ascii="標楷體" w:eastAsia="標楷體" w:hAnsi="標楷體"/>
                <w:color w:val="000000"/>
              </w:rPr>
              <w:t>理解規則之制定並尊重規則</w:t>
            </w:r>
          </w:p>
        </w:tc>
        <w:tc>
          <w:tcPr>
            <w:tcW w:w="1007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851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625E7D" w:rsidRDefault="00356364" w:rsidP="0035636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1.自陳法</w:t>
            </w:r>
          </w:p>
          <w:p w:rsidR="00356364" w:rsidRPr="00044E55" w:rsidRDefault="00356364" w:rsidP="0035636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2.問答</w:t>
            </w:r>
          </w:p>
          <w:p w:rsidR="00356364" w:rsidRPr="00044E55" w:rsidRDefault="00356364" w:rsidP="0035636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3.動態評量</w:t>
            </w:r>
          </w:p>
          <w:p w:rsidR="00356364" w:rsidRPr="00044E55" w:rsidRDefault="00356364" w:rsidP="00625E7D">
            <w:pPr>
              <w:spacing w:line="0" w:lineRule="atLeast"/>
              <w:ind w:right="57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4.教師觀察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/>
                <w:color w:val="000000"/>
                <w:sz w:val="24"/>
                <w:szCs w:val="24"/>
              </w:rPr>
              <w:t>2-2</w:t>
            </w: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觀察生活中人、事、物的變化，覺知變化的可能因素</w:t>
            </w:r>
          </w:p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eastAsia="標楷體" w:hAnsi="標楷體" w:hint="eastAsia"/>
                <w:color w:val="000000"/>
              </w:rPr>
              <w:t>2-3</w:t>
            </w:r>
            <w:r w:rsidRPr="00044E55">
              <w:rPr>
                <w:rFonts w:eastAsia="標楷體" w:hAnsi="標楷體" w:hint="eastAsia"/>
                <w:color w:val="000000"/>
              </w:rPr>
              <w:t>覺察不同人、不同生物、不同文化各具特色，理解並尊重其歧異性，欣賞其長處。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【生涯教育】</w:t>
            </w:r>
          </w:p>
          <w:p w:rsidR="00356364" w:rsidRPr="00044E55" w:rsidRDefault="00356364" w:rsidP="00356364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1-1-1</w:t>
            </w: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養成良好的個人習慣與態度。</w:t>
            </w:r>
          </w:p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2-1-1培養互助合作的生活態度。</w:t>
            </w:r>
          </w:p>
        </w:tc>
        <w:tc>
          <w:tcPr>
            <w:tcW w:w="1007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851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625E7D" w:rsidRDefault="00356364" w:rsidP="0035636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活動、口語、</w:t>
            </w:r>
          </w:p>
          <w:p w:rsidR="00356364" w:rsidRPr="00044E55" w:rsidRDefault="00356364" w:rsidP="0035636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紙筆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語E-1-7-5能理解在閱讀過程中所觀察到的訊息。</w:t>
            </w:r>
          </w:p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語E-1-7-7能從閱讀的材料中，培養分析歸納的能力。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生涯發展教育</w:t>
            </w:r>
          </w:p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/>
              </w:rPr>
              <w:t>1-1-2</w:t>
            </w:r>
            <w:r w:rsidRPr="00044E55">
              <w:rPr>
                <w:rFonts w:ascii="標楷體" w:eastAsia="標楷體" w:hAnsi="標楷體" w:hint="eastAsia"/>
                <w:color w:val="000000"/>
              </w:rPr>
              <w:t>認識自己的長處及優點。</w:t>
            </w:r>
          </w:p>
        </w:tc>
        <w:tc>
          <w:tcPr>
            <w:tcW w:w="1007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56364" w:rsidRPr="00044E55" w:rsidTr="00F56E93">
        <w:tc>
          <w:tcPr>
            <w:tcW w:w="944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四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9/17-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9/23</w:t>
            </w:r>
          </w:p>
        </w:tc>
        <w:tc>
          <w:tcPr>
            <w:tcW w:w="1432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法定課程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性平教育課程-4</w:t>
            </w:r>
          </w:p>
        </w:tc>
        <w:tc>
          <w:tcPr>
            <w:tcW w:w="851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活動評量</w:t>
            </w:r>
          </w:p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</w:tc>
        <w:tc>
          <w:tcPr>
            <w:tcW w:w="3119" w:type="dxa"/>
            <w:vAlign w:val="center"/>
          </w:tcPr>
          <w:p w:rsidR="00356364" w:rsidRPr="00044E55" w:rsidRDefault="000E5CF5" w:rsidP="000E5CF5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Style w:val="w1"/>
                <w:rFonts w:ascii="標楷體" w:eastAsia="標楷體" w:hAnsi="標楷體"/>
                <w:color w:val="000000"/>
                <w:sz w:val="24"/>
                <w:szCs w:val="24"/>
              </w:rPr>
              <w:t>2-1-2 尊重自己與別人的身體自主權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健康與體育</w:t>
            </w:r>
          </w:p>
        </w:tc>
        <w:tc>
          <w:tcPr>
            <w:tcW w:w="1007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補教教學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國語1</w:t>
            </w:r>
          </w:p>
        </w:tc>
        <w:tc>
          <w:tcPr>
            <w:tcW w:w="851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活動評量</w:t>
            </w:r>
          </w:p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</w:tc>
        <w:tc>
          <w:tcPr>
            <w:tcW w:w="3119" w:type="dxa"/>
            <w:vAlign w:val="center"/>
          </w:tcPr>
          <w:p w:rsidR="00356364" w:rsidRPr="00044E55" w:rsidRDefault="00DF2AB4" w:rsidP="00DF2AB4">
            <w:pPr>
              <w:spacing w:line="240" w:lineRule="exact"/>
              <w:ind w:left="57" w:right="57"/>
              <w:jc w:val="both"/>
              <w:rPr>
                <w:rFonts w:ascii="標楷體" w:eastAsia="標楷體" w:hAnsi="標楷體" w:cs="Times-Roman"/>
                <w:kern w:val="0"/>
              </w:rPr>
            </w:pPr>
            <w:r w:rsidRPr="00044E55">
              <w:rPr>
                <w:rFonts w:ascii="標楷體" w:eastAsia="標楷體" w:hAnsi="標楷體" w:cs="Times-Roman"/>
                <w:kern w:val="0"/>
              </w:rPr>
              <w:t>1-1-1-1 能正確認念注音符號。</w:t>
            </w:r>
          </w:p>
        </w:tc>
        <w:tc>
          <w:tcPr>
            <w:tcW w:w="1969" w:type="dxa"/>
            <w:vAlign w:val="center"/>
          </w:tcPr>
          <w:p w:rsidR="00356364" w:rsidRPr="00044E55" w:rsidRDefault="00DF2AB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</w:tc>
        <w:tc>
          <w:tcPr>
            <w:tcW w:w="1007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特色課程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國際視野</w:t>
            </w:r>
          </w:p>
        </w:tc>
        <w:tc>
          <w:tcPr>
            <w:tcW w:w="851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【國際教育】</w:t>
            </w:r>
          </w:p>
          <w:p w:rsidR="00356364" w:rsidRPr="00044E55" w:rsidRDefault="00356364" w:rsidP="00DF2AB4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044E55">
                <w:rPr>
                  <w:rFonts w:ascii="標楷體" w:eastAsia="標楷體" w:hAnsi="標楷體" w:hint="eastAsia"/>
                  <w:color w:val="000000"/>
                </w:rPr>
                <w:t>2-1-2</w:t>
              </w:r>
            </w:smartTag>
            <w:r w:rsidRPr="00044E55">
              <w:rPr>
                <w:rFonts w:ascii="標楷體" w:eastAsia="標楷體" w:hAnsi="標楷體" w:hint="eastAsia"/>
                <w:color w:val="000000"/>
              </w:rPr>
              <w:t xml:space="preserve">  體認國際文化的多樣性</w:t>
            </w:r>
          </w:p>
        </w:tc>
        <w:tc>
          <w:tcPr>
            <w:tcW w:w="1969" w:type="dxa"/>
            <w:vAlign w:val="center"/>
          </w:tcPr>
          <w:p w:rsidR="00356364" w:rsidRPr="00044E55" w:rsidRDefault="008E55FC" w:rsidP="0035636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語文</w:t>
            </w:r>
            <w:r>
              <w:rPr>
                <w:rFonts w:ascii="標楷體" w:eastAsia="標楷體" w:hAnsi="標楷體" w:hint="eastAsia"/>
                <w:color w:val="000000"/>
              </w:rPr>
              <w:t>領域</w:t>
            </w:r>
          </w:p>
        </w:tc>
        <w:tc>
          <w:tcPr>
            <w:tcW w:w="1007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851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44E55">
              <w:rPr>
                <w:rFonts w:ascii="標楷體" w:eastAsia="標楷體" w:hAnsi="標楷體" w:hint="eastAsia"/>
              </w:rPr>
              <w:t>健4-1-2-1認識各項休閒運動並積極參與</w:t>
            </w:r>
          </w:p>
          <w:p w:rsidR="00356364" w:rsidRPr="00044E55" w:rsidRDefault="00356364" w:rsidP="0035636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 w:themeColor="text1"/>
              </w:rPr>
              <w:t>綜1-2-2-1</w:t>
            </w:r>
            <w:r w:rsidRPr="00044E55">
              <w:rPr>
                <w:rFonts w:ascii="標楷體" w:eastAsia="標楷體" w:hAnsi="標楷體" w:hint="eastAsia"/>
                <w:color w:val="000000" w:themeColor="text1"/>
              </w:rPr>
              <w:t>參與各式各類的活動，探索自己的興趣與專長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【人權教育】</w:t>
            </w:r>
          </w:p>
          <w:p w:rsidR="00356364" w:rsidRPr="00044E55" w:rsidRDefault="00356364" w:rsidP="00356364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1-3-2-5</w:t>
            </w:r>
            <w:r w:rsidRPr="00044E55">
              <w:rPr>
                <w:rFonts w:ascii="標楷體" w:eastAsia="標楷體" w:hAnsi="標楷體"/>
                <w:color w:val="000000"/>
              </w:rPr>
              <w:t>理解規則之制定並尊重規則</w:t>
            </w:r>
          </w:p>
        </w:tc>
        <w:tc>
          <w:tcPr>
            <w:tcW w:w="1007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851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44E55" w:rsidRDefault="00356364" w:rsidP="0035636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1.自陳法</w:t>
            </w:r>
          </w:p>
          <w:p w:rsidR="00356364" w:rsidRPr="00044E55" w:rsidRDefault="00356364" w:rsidP="0035636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2.問答</w:t>
            </w:r>
          </w:p>
          <w:p w:rsidR="00356364" w:rsidRPr="00044E55" w:rsidRDefault="00356364" w:rsidP="0035636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3.動態評量</w:t>
            </w:r>
          </w:p>
          <w:p w:rsidR="00356364" w:rsidRPr="00044E55" w:rsidRDefault="00356364" w:rsidP="00044E55">
            <w:pPr>
              <w:spacing w:line="0" w:lineRule="atLeas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4.教師觀察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3-2</w:t>
            </w: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練習並運用探究人、事、物的方法，解決生活的問題、美化生活的環境、增加生活的趣味。</w:t>
            </w:r>
          </w:p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/>
                <w:color w:val="000000"/>
              </w:rPr>
              <w:t>4-1</w:t>
            </w:r>
            <w:r w:rsidRPr="00044E55">
              <w:rPr>
                <w:rFonts w:ascii="標楷體" w:eastAsia="標楷體" w:hAnsi="標楷體" w:hint="eastAsia"/>
                <w:color w:val="000000"/>
              </w:rPr>
              <w:t>使用各種合適的語彙或方式，表達對人、事、物的觀察與意見。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【生涯教育】</w:t>
            </w:r>
          </w:p>
          <w:p w:rsidR="00356364" w:rsidRPr="00044E55" w:rsidRDefault="00356364" w:rsidP="00356364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1-1-1</w:t>
            </w: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養成良好的個人習慣與態度。</w:t>
            </w:r>
          </w:p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2-1-1培養互助合作的生活態度。</w:t>
            </w:r>
          </w:p>
        </w:tc>
        <w:tc>
          <w:tcPr>
            <w:tcW w:w="1007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851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44E55" w:rsidRDefault="00356364" w:rsidP="0035636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活動、口語、</w:t>
            </w:r>
          </w:p>
          <w:p w:rsidR="00356364" w:rsidRPr="00044E55" w:rsidRDefault="00356364" w:rsidP="0035636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</w:rPr>
              <w:t>紙筆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語E-1-7-5能理解在閱讀過程中所觀察到的訊息。</w:t>
            </w:r>
          </w:p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/>
              </w:rPr>
              <w:t>語E-1-7-7能從閱讀的材料中，培養分析歸納的能力。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生涯發展教育</w:t>
            </w:r>
          </w:p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/>
                <w:color w:val="000000"/>
              </w:rPr>
              <w:t>1-1-2</w:t>
            </w:r>
            <w:r w:rsidRPr="00044E55">
              <w:rPr>
                <w:rFonts w:ascii="標楷體" w:eastAsia="標楷體" w:hAnsi="標楷體" w:hint="eastAsia"/>
                <w:color w:val="000000"/>
              </w:rPr>
              <w:t>認識自己的長處及優點。</w:t>
            </w:r>
          </w:p>
        </w:tc>
        <w:tc>
          <w:tcPr>
            <w:tcW w:w="1007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56364" w:rsidRPr="00044E55" w:rsidTr="00F56E93">
        <w:tc>
          <w:tcPr>
            <w:tcW w:w="944" w:type="dxa"/>
            <w:vMerge w:val="restart"/>
            <w:vAlign w:val="center"/>
          </w:tcPr>
          <w:p w:rsidR="00356364" w:rsidRPr="00044E55" w:rsidRDefault="00356364" w:rsidP="0035636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五</w:t>
            </w:r>
          </w:p>
          <w:p w:rsidR="00356364" w:rsidRPr="00044E55" w:rsidRDefault="00356364" w:rsidP="0035636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9/24-</w:t>
            </w:r>
          </w:p>
          <w:p w:rsidR="00356364" w:rsidRPr="00044E55" w:rsidRDefault="00356364" w:rsidP="0035636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</w:rPr>
              <w:t>9/30</w:t>
            </w:r>
          </w:p>
        </w:tc>
        <w:tc>
          <w:tcPr>
            <w:tcW w:w="1432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學校行事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法治教育宣導</w:t>
            </w:r>
          </w:p>
        </w:tc>
        <w:tc>
          <w:tcPr>
            <w:tcW w:w="851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聆聽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表達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【人權】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1-2-3討論分享生活中不公平、不合理、違反規則，受到傷害等經驗，並知道如何尋求救助的資訊與管道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人權</w:t>
            </w:r>
          </w:p>
        </w:tc>
        <w:tc>
          <w:tcPr>
            <w:tcW w:w="1007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法定課程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家庭教育課程-1</w:t>
            </w:r>
          </w:p>
        </w:tc>
        <w:tc>
          <w:tcPr>
            <w:tcW w:w="851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口語表達</w:t>
            </w:r>
          </w:p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學習單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【綜合活動】</w:t>
            </w:r>
          </w:p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1-1-1描述自己以及與自己相關的人事物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綜合活動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  <w:tc>
          <w:tcPr>
            <w:tcW w:w="1007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特色課程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國際視野</w:t>
            </w:r>
          </w:p>
        </w:tc>
        <w:tc>
          <w:tcPr>
            <w:tcW w:w="851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356364" w:rsidRPr="00044E55" w:rsidRDefault="00356364" w:rsidP="0035636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【國際教育】</w:t>
            </w:r>
          </w:p>
          <w:p w:rsidR="00356364" w:rsidRPr="00044E55" w:rsidRDefault="00356364" w:rsidP="00DF2AB4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044E55">
                <w:rPr>
                  <w:rFonts w:ascii="標楷體" w:eastAsia="標楷體" w:hAnsi="標楷體" w:hint="eastAsia"/>
                  <w:color w:val="000000"/>
                </w:rPr>
                <w:t>2-1-2</w:t>
              </w:r>
            </w:smartTag>
            <w:r w:rsidRPr="00044E55">
              <w:rPr>
                <w:rFonts w:ascii="標楷體" w:eastAsia="標楷體" w:hAnsi="標楷體" w:hint="eastAsia"/>
                <w:color w:val="000000"/>
              </w:rPr>
              <w:t xml:space="preserve">  體認國際文化的多樣性</w:t>
            </w:r>
          </w:p>
        </w:tc>
        <w:tc>
          <w:tcPr>
            <w:tcW w:w="1969" w:type="dxa"/>
            <w:vAlign w:val="center"/>
          </w:tcPr>
          <w:p w:rsidR="00356364" w:rsidRPr="00044E55" w:rsidRDefault="008E55FC" w:rsidP="003563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語文</w:t>
            </w:r>
            <w:r>
              <w:rPr>
                <w:rFonts w:ascii="標楷體" w:eastAsia="標楷體" w:hAnsi="標楷體" w:hint="eastAsia"/>
                <w:color w:val="000000"/>
              </w:rPr>
              <w:t>領域</w:t>
            </w:r>
          </w:p>
        </w:tc>
        <w:tc>
          <w:tcPr>
            <w:tcW w:w="1007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851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44E55">
              <w:rPr>
                <w:rFonts w:ascii="標楷體" w:eastAsia="標楷體" w:hAnsi="標楷體" w:hint="eastAsia"/>
              </w:rPr>
              <w:t>健4-1-2-1認識各項休閒運</w:t>
            </w:r>
            <w:r w:rsidRPr="00044E55">
              <w:rPr>
                <w:rFonts w:ascii="標楷體" w:eastAsia="標楷體" w:hAnsi="標楷體" w:hint="eastAsia"/>
              </w:rPr>
              <w:lastRenderedPageBreak/>
              <w:t>動並積極參與</w:t>
            </w:r>
          </w:p>
          <w:p w:rsidR="00356364" w:rsidRPr="00044E55" w:rsidRDefault="00356364" w:rsidP="0035636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 w:themeColor="text1"/>
              </w:rPr>
              <w:t>綜1-2-2-1</w:t>
            </w:r>
            <w:r w:rsidRPr="00044E55">
              <w:rPr>
                <w:rFonts w:ascii="標楷體" w:eastAsia="標楷體" w:hAnsi="標楷體" w:hint="eastAsia"/>
                <w:color w:val="000000" w:themeColor="text1"/>
              </w:rPr>
              <w:t>參與各式各類的活動，探索自己的興趣與專長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lastRenderedPageBreak/>
              <w:t>【人權教育】</w:t>
            </w:r>
          </w:p>
          <w:p w:rsidR="00356364" w:rsidRPr="00044E55" w:rsidRDefault="00356364" w:rsidP="00356364">
            <w:pPr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lastRenderedPageBreak/>
              <w:t>1-3-2-5</w:t>
            </w:r>
            <w:r w:rsidRPr="00044E55">
              <w:rPr>
                <w:rFonts w:ascii="標楷體" w:eastAsia="標楷體" w:hAnsi="標楷體"/>
                <w:color w:val="000000"/>
              </w:rPr>
              <w:t>理解規則之制定並尊重規則</w:t>
            </w:r>
          </w:p>
        </w:tc>
        <w:tc>
          <w:tcPr>
            <w:tcW w:w="1007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lastRenderedPageBreak/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851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44E55" w:rsidRDefault="00356364" w:rsidP="0035636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1.自陳法</w:t>
            </w:r>
          </w:p>
          <w:p w:rsidR="00356364" w:rsidRPr="00044E55" w:rsidRDefault="00356364" w:rsidP="0035636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2.問答</w:t>
            </w:r>
          </w:p>
          <w:p w:rsidR="00356364" w:rsidRPr="00044E55" w:rsidRDefault="00356364" w:rsidP="0035636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3.動態評量</w:t>
            </w:r>
          </w:p>
          <w:p w:rsidR="00356364" w:rsidRPr="00044E55" w:rsidRDefault="00356364" w:rsidP="00044E55">
            <w:pPr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4.教師觀察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3-2</w:t>
            </w: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練習並運用探究人、事、物的方法，解決生活的問題、美化生活的環境、增加生活的趣味。</w:t>
            </w:r>
          </w:p>
          <w:p w:rsidR="00356364" w:rsidRPr="00044E55" w:rsidRDefault="00356364" w:rsidP="00356364">
            <w:pPr>
              <w:pStyle w:val="1"/>
              <w:jc w:val="center"/>
              <w:rPr>
                <w:rFonts w:ascii="標楷體" w:eastAsia="標楷體" w:hAnsi="標楷體"/>
                <w:sz w:val="24"/>
              </w:rPr>
            </w:pPr>
            <w:r w:rsidRPr="00044E55">
              <w:rPr>
                <w:rFonts w:ascii="標楷體" w:eastAsia="標楷體" w:hAnsi="標楷體"/>
                <w:color w:val="000000"/>
                <w:sz w:val="24"/>
              </w:rPr>
              <w:t>4-1</w:t>
            </w:r>
            <w:r w:rsidRPr="00044E55">
              <w:rPr>
                <w:rFonts w:ascii="標楷體" w:eastAsia="標楷體" w:hAnsi="標楷體" w:hint="eastAsia"/>
                <w:color w:val="000000"/>
                <w:sz w:val="24"/>
              </w:rPr>
              <w:t>使用各種合適的語彙或方式，表達對人、事、物的觀察與意見。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【生涯教育】</w:t>
            </w:r>
          </w:p>
          <w:p w:rsidR="00356364" w:rsidRPr="00044E55" w:rsidRDefault="00356364" w:rsidP="00356364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1-1-1</w:t>
            </w: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養成良好的個人習慣與態度。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2-1-1培養互助合作的生活態度。</w:t>
            </w:r>
          </w:p>
        </w:tc>
        <w:tc>
          <w:tcPr>
            <w:tcW w:w="1007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851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活動、口語、</w:t>
            </w:r>
          </w:p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紙筆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語E-1-7-5能理解在閱讀過程中所觀察到的訊息。</w:t>
            </w:r>
          </w:p>
          <w:p w:rsidR="00356364" w:rsidRPr="00044E55" w:rsidRDefault="00356364" w:rsidP="00356364">
            <w:pPr>
              <w:pStyle w:val="1"/>
              <w:jc w:val="center"/>
              <w:rPr>
                <w:rFonts w:ascii="標楷體" w:eastAsia="標楷體" w:hAnsi="標楷體"/>
                <w:sz w:val="24"/>
              </w:rPr>
            </w:pPr>
            <w:r w:rsidRPr="00044E55">
              <w:rPr>
                <w:rFonts w:ascii="標楷體" w:eastAsia="標楷體" w:hAnsi="標楷體"/>
                <w:sz w:val="24"/>
              </w:rPr>
              <w:t>語E-1-7-7能從閱讀的材料中，培養分析歸納的能力。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生涯發展教育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/>
              </w:rPr>
              <w:t>1-1-2</w:t>
            </w:r>
            <w:r w:rsidRPr="00044E55">
              <w:rPr>
                <w:rFonts w:ascii="標楷體" w:eastAsia="標楷體" w:hAnsi="標楷體" w:hint="eastAsia"/>
                <w:color w:val="000000"/>
              </w:rPr>
              <w:t>認識自己的長處及優點。</w:t>
            </w:r>
          </w:p>
        </w:tc>
        <w:tc>
          <w:tcPr>
            <w:tcW w:w="1007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56364" w:rsidRPr="00044E55" w:rsidTr="00F56E93">
        <w:tc>
          <w:tcPr>
            <w:tcW w:w="944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六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10/01-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10/7</w:t>
            </w:r>
          </w:p>
        </w:tc>
        <w:tc>
          <w:tcPr>
            <w:tcW w:w="1432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法定課程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家庭教育課程-2</w:t>
            </w:r>
          </w:p>
        </w:tc>
        <w:tc>
          <w:tcPr>
            <w:tcW w:w="851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口語表達</w:t>
            </w:r>
          </w:p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學習單</w:t>
            </w:r>
          </w:p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閱讀心得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【家政教育】</w:t>
            </w:r>
          </w:p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3-1-2瞭解自己所擁有的物品並願意與他人分享</w:t>
            </w:r>
          </w:p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家政教育</w:t>
            </w:r>
          </w:p>
        </w:tc>
        <w:tc>
          <w:tcPr>
            <w:tcW w:w="1007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補教教學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數學2</w:t>
            </w:r>
          </w:p>
        </w:tc>
        <w:tc>
          <w:tcPr>
            <w:tcW w:w="851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紙筆測驗</w:t>
            </w:r>
          </w:p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實測評量</w:t>
            </w:r>
          </w:p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口頭回答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【數學】</w:t>
            </w:r>
          </w:p>
          <w:p w:rsidR="00356364" w:rsidRPr="00044E55" w:rsidRDefault="0082724F" w:rsidP="0082724F">
            <w:pPr>
              <w:pStyle w:val="a8"/>
              <w:tabs>
                <w:tab w:val="left" w:pos="2754"/>
              </w:tabs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044E55">
              <w:rPr>
                <w:rFonts w:ascii="標楷體" w:eastAsia="標楷體" w:hAnsi="標楷體"/>
                <w:sz w:val="24"/>
                <w:szCs w:val="24"/>
              </w:rPr>
              <w:t>1-n-03 能運用數表達多少、大小、順序。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</w:tc>
        <w:tc>
          <w:tcPr>
            <w:tcW w:w="1007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特色課程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國際視野</w:t>
            </w:r>
          </w:p>
        </w:tc>
        <w:tc>
          <w:tcPr>
            <w:tcW w:w="851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356364" w:rsidRPr="00044E55" w:rsidRDefault="00356364" w:rsidP="0035636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【國際教育】</w:t>
            </w:r>
          </w:p>
          <w:p w:rsidR="00356364" w:rsidRPr="00044E55" w:rsidRDefault="00356364" w:rsidP="00862952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044E55">
                <w:rPr>
                  <w:rFonts w:ascii="標楷體" w:eastAsia="標楷體" w:hAnsi="標楷體" w:hint="eastAsia"/>
                  <w:color w:val="000000"/>
                </w:rPr>
                <w:t>2-1-2</w:t>
              </w:r>
            </w:smartTag>
            <w:r w:rsidRPr="00044E55">
              <w:rPr>
                <w:rFonts w:ascii="標楷體" w:eastAsia="標楷體" w:hAnsi="標楷體" w:hint="eastAsia"/>
                <w:color w:val="000000"/>
              </w:rPr>
              <w:t xml:space="preserve">  體認國際文化的多樣性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語文</w:t>
            </w:r>
            <w:r w:rsidR="008E55FC">
              <w:rPr>
                <w:rFonts w:ascii="標楷體" w:eastAsia="標楷體" w:hAnsi="標楷體" w:hint="eastAsia"/>
                <w:color w:val="000000"/>
              </w:rPr>
              <w:t>領域</w:t>
            </w:r>
          </w:p>
        </w:tc>
        <w:tc>
          <w:tcPr>
            <w:tcW w:w="1007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851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snapToGrid w:val="0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44E55">
              <w:rPr>
                <w:rFonts w:ascii="標楷體" w:eastAsia="標楷體" w:hAnsi="標楷體" w:hint="eastAsia"/>
              </w:rPr>
              <w:t>健4-1-2-1認識各項休閒運動並積極參與</w:t>
            </w:r>
          </w:p>
          <w:p w:rsidR="00356364" w:rsidRPr="00044E55" w:rsidRDefault="00356364" w:rsidP="0035636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 w:themeColor="text1"/>
              </w:rPr>
              <w:t>綜1-2-2-1</w:t>
            </w:r>
            <w:r w:rsidRPr="00044E55">
              <w:rPr>
                <w:rFonts w:ascii="標楷體" w:eastAsia="標楷體" w:hAnsi="標楷體" w:hint="eastAsia"/>
                <w:color w:val="000000" w:themeColor="text1"/>
              </w:rPr>
              <w:t>參與各式各類的</w:t>
            </w:r>
            <w:r w:rsidRPr="00044E55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活動，探索自己的興趣與專長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lastRenderedPageBreak/>
              <w:t>【人權教育】</w:t>
            </w:r>
          </w:p>
          <w:p w:rsidR="00356364" w:rsidRPr="00044E55" w:rsidRDefault="00356364" w:rsidP="00356364">
            <w:pPr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1-3-2-5</w:t>
            </w:r>
            <w:r w:rsidRPr="00044E55">
              <w:rPr>
                <w:rFonts w:ascii="標楷體" w:eastAsia="標楷體" w:hAnsi="標楷體"/>
                <w:color w:val="000000"/>
              </w:rPr>
              <w:t>理解規則之制定並尊重</w:t>
            </w:r>
            <w:r w:rsidRPr="00044E55">
              <w:rPr>
                <w:rFonts w:ascii="標楷體" w:eastAsia="標楷體" w:hAnsi="標楷體"/>
                <w:color w:val="000000"/>
              </w:rPr>
              <w:lastRenderedPageBreak/>
              <w:t>規則</w:t>
            </w:r>
          </w:p>
        </w:tc>
        <w:tc>
          <w:tcPr>
            <w:tcW w:w="1007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lastRenderedPageBreak/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851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44E55" w:rsidRDefault="00356364" w:rsidP="0035636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1.自陳法</w:t>
            </w:r>
          </w:p>
          <w:p w:rsidR="00356364" w:rsidRPr="00044E55" w:rsidRDefault="00356364" w:rsidP="0035636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2.問答</w:t>
            </w:r>
          </w:p>
          <w:p w:rsidR="00356364" w:rsidRPr="00044E55" w:rsidRDefault="00356364" w:rsidP="0035636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3.動態評量</w:t>
            </w:r>
          </w:p>
          <w:p w:rsidR="00356364" w:rsidRPr="00044E55" w:rsidRDefault="00356364" w:rsidP="00044E55">
            <w:pPr>
              <w:snapToGrid w:val="0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4.教師觀察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3-2</w:t>
            </w: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練習並運用探究人、事、物的方法，解決生活的問題、美化生活的環境、增加生活的趣味。</w:t>
            </w:r>
          </w:p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/>
              </w:rPr>
              <w:t>4-1</w:t>
            </w:r>
            <w:r w:rsidRPr="00044E55">
              <w:rPr>
                <w:rFonts w:ascii="標楷體" w:eastAsia="標楷體" w:hAnsi="標楷體" w:hint="eastAsia"/>
                <w:color w:val="000000"/>
              </w:rPr>
              <w:t>使用各種合適的語彙或方式，表達對人、事、物的觀察與意見。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【生涯教育】</w:t>
            </w:r>
          </w:p>
          <w:p w:rsidR="00356364" w:rsidRPr="00044E55" w:rsidRDefault="00356364" w:rsidP="00356364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1-1-1</w:t>
            </w: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養成良好的個人習慣與態度。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2-1-1培養互助合作的生活態度。</w:t>
            </w:r>
          </w:p>
        </w:tc>
        <w:tc>
          <w:tcPr>
            <w:tcW w:w="1007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851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872325" w:rsidRDefault="00356364" w:rsidP="0035636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活動、口語、</w:t>
            </w:r>
          </w:p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紙筆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語E-1-7-5能理解在閱讀過程中所觀察到的訊息。</w:t>
            </w:r>
          </w:p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語E-1-7-7能從閱讀的材料中，培養分析歸納的能力。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生涯發展教育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/>
              </w:rPr>
              <w:t>1-1-2</w:t>
            </w:r>
            <w:r w:rsidRPr="00044E55">
              <w:rPr>
                <w:rFonts w:ascii="標楷體" w:eastAsia="標楷體" w:hAnsi="標楷體" w:hint="eastAsia"/>
                <w:color w:val="000000"/>
              </w:rPr>
              <w:t>認識自己的長處及優點。</w:t>
            </w:r>
          </w:p>
        </w:tc>
        <w:tc>
          <w:tcPr>
            <w:tcW w:w="1007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56364" w:rsidRPr="00044E55" w:rsidTr="00F56E93">
        <w:tc>
          <w:tcPr>
            <w:tcW w:w="944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七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10/8-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</w:rPr>
              <w:t>10/14</w:t>
            </w:r>
          </w:p>
        </w:tc>
        <w:tc>
          <w:tcPr>
            <w:tcW w:w="1432" w:type="dxa"/>
            <w:vAlign w:val="center"/>
          </w:tcPr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補教教學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數學3</w:t>
            </w:r>
          </w:p>
        </w:tc>
        <w:tc>
          <w:tcPr>
            <w:tcW w:w="851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紙筆測驗</w:t>
            </w:r>
          </w:p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實測評量</w:t>
            </w:r>
          </w:p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口頭回答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【數學】</w:t>
            </w:r>
          </w:p>
          <w:p w:rsidR="00356364" w:rsidRPr="00044E55" w:rsidRDefault="0082724F" w:rsidP="0082724F">
            <w:pPr>
              <w:pStyle w:val="a8"/>
              <w:tabs>
                <w:tab w:val="left" w:pos="2754"/>
              </w:tabs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044E55">
              <w:rPr>
                <w:rFonts w:ascii="標楷體" w:eastAsia="標楷體" w:hAnsi="標楷體"/>
                <w:sz w:val="24"/>
                <w:szCs w:val="24"/>
              </w:rPr>
              <w:t>1-n-04 能從合成、分解的活動中，理解加減法的意義，使用＋、－、＝做橫式紀錄與直式紀錄，並解決生活中的問題。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</w:tc>
        <w:tc>
          <w:tcPr>
            <w:tcW w:w="1007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補教教學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國語2</w:t>
            </w:r>
          </w:p>
        </w:tc>
        <w:tc>
          <w:tcPr>
            <w:tcW w:w="851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字音唸讀</w:t>
            </w:r>
          </w:p>
          <w:p w:rsidR="00356364" w:rsidRPr="00044E55" w:rsidRDefault="00356364" w:rsidP="00356364">
            <w:pPr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:rsidR="00356364" w:rsidRPr="00044E55" w:rsidRDefault="00356364" w:rsidP="00356364">
            <w:pPr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遊戲評量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【國語文】</w:t>
            </w:r>
          </w:p>
          <w:p w:rsidR="00356364" w:rsidRPr="00044E55" w:rsidRDefault="00DF2AB4" w:rsidP="00DF2AB4">
            <w:pPr>
              <w:spacing w:line="240" w:lineRule="exact"/>
              <w:ind w:left="57" w:right="57"/>
              <w:jc w:val="both"/>
              <w:rPr>
                <w:rFonts w:ascii="標楷體" w:eastAsia="標楷體" w:hAnsi="標楷體" w:cs="Times-Roman"/>
                <w:kern w:val="0"/>
              </w:rPr>
            </w:pPr>
            <w:r w:rsidRPr="00044E55">
              <w:rPr>
                <w:rFonts w:ascii="標楷體" w:eastAsia="標楷體" w:hAnsi="標楷體" w:cs="Times-Roman"/>
                <w:kern w:val="0"/>
              </w:rPr>
              <w:t>1-1-1-3 能正確書寫注音符號。</w:t>
            </w:r>
          </w:p>
        </w:tc>
        <w:tc>
          <w:tcPr>
            <w:tcW w:w="1969" w:type="dxa"/>
            <w:vAlign w:val="center"/>
          </w:tcPr>
          <w:p w:rsidR="00356364" w:rsidRPr="00044E55" w:rsidRDefault="00872325" w:rsidP="003563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4246DD">
              <w:rPr>
                <w:rFonts w:ascii="標楷體" w:eastAsia="標楷體" w:hAnsi="標楷體" w:hint="eastAsia"/>
                <w:color w:val="000000"/>
              </w:rPr>
              <w:t>語文</w:t>
            </w:r>
            <w:r>
              <w:rPr>
                <w:rFonts w:ascii="標楷體" w:eastAsia="標楷體" w:hAnsi="標楷體" w:hint="eastAsia"/>
                <w:color w:val="000000"/>
              </w:rPr>
              <w:t>領域</w:t>
            </w:r>
          </w:p>
        </w:tc>
        <w:tc>
          <w:tcPr>
            <w:tcW w:w="1007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特色課程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國際視野</w:t>
            </w:r>
          </w:p>
        </w:tc>
        <w:tc>
          <w:tcPr>
            <w:tcW w:w="851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【國際教育】</w:t>
            </w:r>
          </w:p>
          <w:p w:rsidR="00356364" w:rsidRPr="00044E55" w:rsidRDefault="00356364" w:rsidP="00862952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044E55">
                <w:rPr>
                  <w:rFonts w:ascii="標楷體" w:eastAsia="標楷體" w:hAnsi="標楷體" w:hint="eastAsia"/>
                  <w:color w:val="000000"/>
                </w:rPr>
                <w:t>2-1-2</w:t>
              </w:r>
            </w:smartTag>
            <w:r w:rsidRPr="00044E55">
              <w:rPr>
                <w:rFonts w:ascii="標楷體" w:eastAsia="標楷體" w:hAnsi="標楷體" w:hint="eastAsia"/>
                <w:color w:val="000000"/>
              </w:rPr>
              <w:t xml:space="preserve">  體認國際文化的多樣性</w:t>
            </w:r>
          </w:p>
        </w:tc>
        <w:tc>
          <w:tcPr>
            <w:tcW w:w="1969" w:type="dxa"/>
            <w:vAlign w:val="center"/>
          </w:tcPr>
          <w:p w:rsidR="00356364" w:rsidRPr="00044E55" w:rsidRDefault="00872325" w:rsidP="0035636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246DD">
              <w:rPr>
                <w:rFonts w:ascii="標楷體" w:eastAsia="標楷體" w:hAnsi="標楷體" w:hint="eastAsia"/>
                <w:color w:val="000000"/>
              </w:rPr>
              <w:t>語文</w:t>
            </w:r>
            <w:r>
              <w:rPr>
                <w:rFonts w:ascii="標楷體" w:eastAsia="標楷體" w:hAnsi="標楷體" w:hint="eastAsia"/>
                <w:color w:val="000000"/>
              </w:rPr>
              <w:t>領域</w:t>
            </w:r>
          </w:p>
        </w:tc>
        <w:tc>
          <w:tcPr>
            <w:tcW w:w="1007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851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snapToGrid w:val="0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44E55">
              <w:rPr>
                <w:rFonts w:ascii="標楷體" w:eastAsia="標楷體" w:hAnsi="標楷體" w:hint="eastAsia"/>
              </w:rPr>
              <w:t>健4-1-2-1認識各項休閒運動並積極參與</w:t>
            </w:r>
          </w:p>
          <w:p w:rsidR="00356364" w:rsidRPr="00044E55" w:rsidRDefault="00356364" w:rsidP="0035636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 w:themeColor="text1"/>
              </w:rPr>
              <w:t>綜1-2-2-1</w:t>
            </w:r>
            <w:r w:rsidRPr="00044E55">
              <w:rPr>
                <w:rFonts w:ascii="標楷體" w:eastAsia="標楷體" w:hAnsi="標楷體" w:hint="eastAsia"/>
                <w:color w:val="000000" w:themeColor="text1"/>
              </w:rPr>
              <w:t>參與各式各類的</w:t>
            </w:r>
            <w:r w:rsidRPr="00044E55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活動，探索自己的興趣與專長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lastRenderedPageBreak/>
              <w:t>【人權教育】</w:t>
            </w:r>
          </w:p>
          <w:p w:rsidR="00356364" w:rsidRPr="00044E55" w:rsidRDefault="00356364" w:rsidP="00356364">
            <w:pPr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1-3-2-5</w:t>
            </w:r>
            <w:r w:rsidRPr="00044E55">
              <w:rPr>
                <w:rFonts w:ascii="標楷體" w:eastAsia="標楷體" w:hAnsi="標楷體"/>
                <w:color w:val="000000"/>
              </w:rPr>
              <w:t>理解規則之制定並尊重</w:t>
            </w:r>
            <w:r w:rsidRPr="00044E55">
              <w:rPr>
                <w:rFonts w:ascii="標楷體" w:eastAsia="標楷體" w:hAnsi="標楷體"/>
                <w:color w:val="000000"/>
              </w:rPr>
              <w:lastRenderedPageBreak/>
              <w:t>規則</w:t>
            </w:r>
          </w:p>
        </w:tc>
        <w:tc>
          <w:tcPr>
            <w:tcW w:w="1007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lastRenderedPageBreak/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851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1.自陳法</w:t>
            </w:r>
          </w:p>
          <w:p w:rsidR="00356364" w:rsidRPr="00044E55" w:rsidRDefault="00356364" w:rsidP="0035636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2.應用觀察</w:t>
            </w:r>
          </w:p>
          <w:p w:rsidR="00356364" w:rsidRPr="00044E55" w:rsidRDefault="00356364" w:rsidP="0035636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3.問答</w:t>
            </w:r>
          </w:p>
          <w:p w:rsidR="00356364" w:rsidRPr="00044E55" w:rsidRDefault="00356364" w:rsidP="0035636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4.動態評量</w:t>
            </w:r>
          </w:p>
          <w:p w:rsidR="00356364" w:rsidRPr="00044E55" w:rsidRDefault="00356364" w:rsidP="00A91CFF">
            <w:pPr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5.教師觀察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/>
                <w:color w:val="000000"/>
                <w:sz w:val="24"/>
                <w:szCs w:val="24"/>
              </w:rPr>
              <w:t>1-1</w:t>
            </w: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五官知覺探索生活，察覺事物及環境的特性與變化。</w:t>
            </w:r>
          </w:p>
          <w:p w:rsidR="00356364" w:rsidRPr="00044E55" w:rsidRDefault="00356364" w:rsidP="00356364">
            <w:pPr>
              <w:pStyle w:val="1"/>
              <w:jc w:val="center"/>
              <w:rPr>
                <w:rFonts w:ascii="標楷體" w:eastAsia="標楷體" w:hAnsi="標楷體"/>
                <w:sz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</w:rPr>
              <w:t>1-2</w:t>
            </w:r>
            <w:r w:rsidRPr="00044E55">
              <w:rPr>
                <w:rFonts w:eastAsia="標楷體" w:hAnsi="標楷體" w:hint="eastAsia"/>
                <w:color w:val="000000"/>
                <w:sz w:val="24"/>
              </w:rPr>
              <w:t>透過各種媒材進行探索活動，喚起豐富的想像力，並體驗學習的樂趣。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【環境教育】</w:t>
            </w:r>
          </w:p>
          <w:p w:rsidR="00356364" w:rsidRPr="00044E55" w:rsidRDefault="00356364" w:rsidP="0035636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eastAsia="標楷體" w:hAnsi="標楷體"/>
                <w:color w:val="000000"/>
              </w:rPr>
              <w:t>1-1-1</w:t>
            </w:r>
            <w:r w:rsidRPr="00044E55">
              <w:rPr>
                <w:rFonts w:eastAsia="標楷體" w:hAnsi="標楷體" w:hint="eastAsia"/>
                <w:color w:val="000000"/>
              </w:rPr>
              <w:t>能運用五官觀察來探究環境中的事物。</w:t>
            </w:r>
          </w:p>
        </w:tc>
        <w:tc>
          <w:tcPr>
            <w:tcW w:w="1007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851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91CFF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活動、口語、</w:t>
            </w:r>
          </w:p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紙筆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語E-1-7-5能理解在閱讀過程中所觀察到的訊息。</w:t>
            </w:r>
          </w:p>
          <w:p w:rsidR="00356364" w:rsidRPr="00044E55" w:rsidRDefault="00356364" w:rsidP="00356364">
            <w:pPr>
              <w:pStyle w:val="1"/>
              <w:jc w:val="center"/>
              <w:rPr>
                <w:rFonts w:ascii="標楷體" w:eastAsia="標楷體" w:hAnsi="標楷體"/>
                <w:sz w:val="24"/>
              </w:rPr>
            </w:pPr>
            <w:r w:rsidRPr="00044E55">
              <w:rPr>
                <w:rFonts w:ascii="標楷體" w:eastAsia="標楷體" w:hAnsi="標楷體"/>
                <w:sz w:val="24"/>
              </w:rPr>
              <w:t>語E-1-7-7能從閱讀的材料中，培養分析歸納的能力。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生涯發展教育</w:t>
            </w:r>
          </w:p>
          <w:p w:rsidR="00356364" w:rsidRPr="00044E55" w:rsidRDefault="00356364" w:rsidP="0035636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/>
              </w:rPr>
              <w:t>1-1-2</w:t>
            </w:r>
            <w:r w:rsidRPr="00044E55">
              <w:rPr>
                <w:rFonts w:ascii="標楷體" w:eastAsia="標楷體" w:hAnsi="標楷體" w:hint="eastAsia"/>
                <w:color w:val="000000"/>
              </w:rPr>
              <w:t>認識自己的長處及優點。</w:t>
            </w:r>
          </w:p>
        </w:tc>
        <w:tc>
          <w:tcPr>
            <w:tcW w:w="1007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56364" w:rsidRPr="00044E55" w:rsidTr="00F56E93">
        <w:tc>
          <w:tcPr>
            <w:tcW w:w="944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八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10/15-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10/21</w:t>
            </w:r>
          </w:p>
        </w:tc>
        <w:tc>
          <w:tcPr>
            <w:tcW w:w="1432" w:type="dxa"/>
            <w:vAlign w:val="center"/>
          </w:tcPr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學校行事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營養教育宣導</w:t>
            </w:r>
          </w:p>
        </w:tc>
        <w:tc>
          <w:tcPr>
            <w:tcW w:w="851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聆聽</w:t>
            </w:r>
          </w:p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表達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44E55">
              <w:rPr>
                <w:rFonts w:ascii="標楷體" w:eastAsia="標楷體" w:hAnsi="標楷體" w:cs="新細明體" w:hint="eastAsia"/>
                <w:color w:val="000000"/>
                <w:kern w:val="0"/>
              </w:rPr>
              <w:t>【健體】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cs="新細明體"/>
                <w:color w:val="000000"/>
                <w:kern w:val="0"/>
              </w:rPr>
              <w:t>2-1-3</w:t>
            </w:r>
            <w:r w:rsidRPr="00044E55">
              <w:rPr>
                <w:rFonts w:ascii="標楷體" w:eastAsia="標楷體" w:hAnsi="標楷體" w:cs="新細明體" w:hint="eastAsia"/>
                <w:color w:val="000000"/>
                <w:kern w:val="0"/>
              </w:rPr>
              <w:t>培養良好的飲食習慣</w:t>
            </w:r>
          </w:p>
        </w:tc>
        <w:tc>
          <w:tcPr>
            <w:tcW w:w="1969" w:type="dxa"/>
            <w:vAlign w:val="center"/>
          </w:tcPr>
          <w:p w:rsidR="00356364" w:rsidRPr="00044E55" w:rsidRDefault="003B3FE0" w:rsidP="00356364">
            <w:pPr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u w:val="single"/>
              </w:rPr>
              <w:t>家政教育</w:t>
            </w:r>
          </w:p>
        </w:tc>
        <w:tc>
          <w:tcPr>
            <w:tcW w:w="1007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特色課程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太平心課程-1</w:t>
            </w:r>
          </w:p>
        </w:tc>
        <w:tc>
          <w:tcPr>
            <w:tcW w:w="851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觀察</w:t>
            </w:r>
          </w:p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問答</w:t>
            </w:r>
          </w:p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分享發表</w:t>
            </w:r>
          </w:p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聆聽</w:t>
            </w:r>
          </w:p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學習單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【語文】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44E55">
                <w:rPr>
                  <w:rFonts w:ascii="標楷體" w:eastAsia="標楷體" w:hAnsi="標楷體" w:hint="eastAsia"/>
                  <w:color w:val="000000"/>
                </w:rPr>
                <w:t>2-1-1</w:t>
              </w:r>
            </w:smartTag>
            <w:r w:rsidRPr="00044E55">
              <w:rPr>
                <w:rFonts w:ascii="標楷體" w:eastAsia="標楷體" w:hAnsi="標楷體" w:hint="eastAsia"/>
                <w:color w:val="000000"/>
              </w:rPr>
              <w:t>-1能用完整的語句回答問題</w:t>
            </w:r>
          </w:p>
        </w:tc>
        <w:tc>
          <w:tcPr>
            <w:tcW w:w="1969" w:type="dxa"/>
            <w:vAlign w:val="center"/>
          </w:tcPr>
          <w:p w:rsidR="00356364" w:rsidRPr="00044E55" w:rsidRDefault="00DE472D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eastAsia="標楷體" w:hAnsi="標楷體" w:hint="eastAsia"/>
                <w:color w:val="000000"/>
              </w:rPr>
              <w:t>環境教育</w:t>
            </w:r>
          </w:p>
        </w:tc>
        <w:tc>
          <w:tcPr>
            <w:tcW w:w="1007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特色課程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國際視野</w:t>
            </w:r>
          </w:p>
        </w:tc>
        <w:tc>
          <w:tcPr>
            <w:tcW w:w="851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【國際教育】</w:t>
            </w:r>
          </w:p>
          <w:p w:rsidR="00356364" w:rsidRPr="00044E55" w:rsidRDefault="00356364" w:rsidP="00862952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044E55">
                <w:rPr>
                  <w:rFonts w:ascii="標楷體" w:eastAsia="標楷體" w:hAnsi="標楷體" w:hint="eastAsia"/>
                  <w:color w:val="000000"/>
                </w:rPr>
                <w:t>2-1-2</w:t>
              </w:r>
            </w:smartTag>
            <w:r w:rsidRPr="00044E55">
              <w:rPr>
                <w:rFonts w:ascii="標楷體" w:eastAsia="標楷體" w:hAnsi="標楷體" w:hint="eastAsia"/>
                <w:color w:val="000000"/>
              </w:rPr>
              <w:t xml:space="preserve">  體認國際文化的多樣性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語文</w:t>
            </w:r>
            <w:r w:rsidR="007A010B" w:rsidRPr="00044E55">
              <w:rPr>
                <w:rFonts w:ascii="標楷體" w:eastAsia="標楷體" w:hAnsi="標楷體" w:hint="eastAsia"/>
                <w:color w:val="000000"/>
              </w:rPr>
              <w:t>領域</w:t>
            </w:r>
          </w:p>
        </w:tc>
        <w:tc>
          <w:tcPr>
            <w:tcW w:w="1007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851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snapToGrid w:val="0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44E55">
              <w:rPr>
                <w:rFonts w:ascii="標楷體" w:eastAsia="標楷體" w:hAnsi="標楷體" w:hint="eastAsia"/>
              </w:rPr>
              <w:t>健4-1-2-1認識各項休閒運動並積極參與</w:t>
            </w:r>
          </w:p>
          <w:p w:rsidR="00356364" w:rsidRPr="00044E55" w:rsidRDefault="00356364" w:rsidP="0035636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 w:themeColor="text1"/>
              </w:rPr>
              <w:t>綜1-2-2-1</w:t>
            </w:r>
            <w:r w:rsidRPr="00044E55">
              <w:rPr>
                <w:rFonts w:ascii="標楷體" w:eastAsia="標楷體" w:hAnsi="標楷體" w:hint="eastAsia"/>
                <w:color w:val="000000" w:themeColor="text1"/>
              </w:rPr>
              <w:t>參與各式各類的活動，探索自己的興趣與專長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【人權教育】</w:t>
            </w:r>
          </w:p>
          <w:p w:rsidR="00356364" w:rsidRPr="00044E55" w:rsidRDefault="00356364" w:rsidP="00356364">
            <w:pPr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1-3-2-5</w:t>
            </w:r>
            <w:r w:rsidRPr="00044E55">
              <w:rPr>
                <w:rFonts w:ascii="標楷體" w:eastAsia="標楷體" w:hAnsi="標楷體"/>
                <w:color w:val="000000"/>
              </w:rPr>
              <w:t>理解規則之制定並尊重規則</w:t>
            </w:r>
          </w:p>
        </w:tc>
        <w:tc>
          <w:tcPr>
            <w:tcW w:w="1007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851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1.自陳法</w:t>
            </w:r>
          </w:p>
          <w:p w:rsidR="00356364" w:rsidRPr="00044E55" w:rsidRDefault="00356364" w:rsidP="0035636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2.應用觀察</w:t>
            </w:r>
          </w:p>
          <w:p w:rsidR="00356364" w:rsidRPr="00044E55" w:rsidRDefault="00356364" w:rsidP="0035636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3.問答</w:t>
            </w:r>
          </w:p>
          <w:p w:rsidR="00356364" w:rsidRPr="00044E55" w:rsidRDefault="00356364" w:rsidP="0035636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lastRenderedPageBreak/>
              <w:t>4.動態評量</w:t>
            </w:r>
          </w:p>
          <w:p w:rsidR="00356364" w:rsidRPr="00044E55" w:rsidRDefault="00356364" w:rsidP="00A91CFF">
            <w:pPr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5.教師觀察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/>
                <w:color w:val="000000"/>
                <w:sz w:val="24"/>
                <w:szCs w:val="24"/>
              </w:rPr>
              <w:lastRenderedPageBreak/>
              <w:t>1-1</w:t>
            </w: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五官知覺探索生活，察覺事物及環境的特性與變化。</w:t>
            </w:r>
          </w:p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eastAsia="標楷體" w:hAnsi="標楷體" w:hint="eastAsia"/>
                <w:color w:val="000000"/>
              </w:rPr>
              <w:lastRenderedPageBreak/>
              <w:t>1-2</w:t>
            </w:r>
            <w:r w:rsidRPr="00044E55">
              <w:rPr>
                <w:rFonts w:eastAsia="標楷體" w:hAnsi="標楷體" w:hint="eastAsia"/>
                <w:color w:val="000000"/>
              </w:rPr>
              <w:t>透過各種媒材進行探索活動，喚起豐富的想像力，並體驗學習的樂趣。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lastRenderedPageBreak/>
              <w:t>【環境教育】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/>
              </w:rPr>
              <w:t>1-1-1</w:t>
            </w:r>
            <w:r w:rsidRPr="00044E55">
              <w:rPr>
                <w:rFonts w:ascii="標楷體" w:eastAsia="標楷體" w:hAnsi="標楷體" w:hint="eastAsia"/>
                <w:color w:val="000000"/>
              </w:rPr>
              <w:t>能運用五</w:t>
            </w:r>
            <w:r w:rsidRPr="00044E55">
              <w:rPr>
                <w:rFonts w:ascii="標楷體" w:eastAsia="標楷體" w:hAnsi="標楷體" w:hint="eastAsia"/>
                <w:color w:val="000000"/>
              </w:rPr>
              <w:lastRenderedPageBreak/>
              <w:t>官觀察來探究環境中的事物。</w:t>
            </w:r>
          </w:p>
        </w:tc>
        <w:tc>
          <w:tcPr>
            <w:tcW w:w="1007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851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91CFF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活動、口語、</w:t>
            </w:r>
          </w:p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紙筆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語E-1-7-5能理解在閱讀過程中所觀察到的訊息。</w:t>
            </w:r>
          </w:p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語E-1-7-7能從閱讀的材料中，培養分析歸納的能力。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生涯發展教育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/>
              </w:rPr>
              <w:t>1-1-2</w:t>
            </w:r>
            <w:r w:rsidRPr="00044E55">
              <w:rPr>
                <w:rFonts w:ascii="標楷體" w:eastAsia="標楷體" w:hAnsi="標楷體" w:hint="eastAsia"/>
                <w:color w:val="000000"/>
              </w:rPr>
              <w:t>認識自己的長處及優點。</w:t>
            </w:r>
          </w:p>
        </w:tc>
        <w:tc>
          <w:tcPr>
            <w:tcW w:w="1007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56364" w:rsidRPr="00044E55" w:rsidTr="00F56E93">
        <w:tc>
          <w:tcPr>
            <w:tcW w:w="944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九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10/22-</w:t>
            </w:r>
          </w:p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</w:rPr>
              <w:t>10/28</w:t>
            </w:r>
          </w:p>
        </w:tc>
        <w:tc>
          <w:tcPr>
            <w:tcW w:w="1432" w:type="dxa"/>
            <w:vAlign w:val="center"/>
          </w:tcPr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特色課程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太平心課程-2</w:t>
            </w:r>
          </w:p>
        </w:tc>
        <w:tc>
          <w:tcPr>
            <w:tcW w:w="851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觀察</w:t>
            </w:r>
          </w:p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問答</w:t>
            </w:r>
          </w:p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分享發表</w:t>
            </w:r>
          </w:p>
          <w:p w:rsidR="00356364" w:rsidRPr="00044E55" w:rsidRDefault="00356364" w:rsidP="00A91C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聆聽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【語文】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044E55">
                <w:rPr>
                  <w:rFonts w:ascii="標楷體" w:eastAsia="標楷體" w:hAnsi="標楷體" w:hint="eastAsia"/>
                  <w:color w:val="000000"/>
                </w:rPr>
                <w:t>2-1-1</w:t>
              </w:r>
            </w:smartTag>
            <w:r w:rsidRPr="00044E55">
              <w:rPr>
                <w:rFonts w:ascii="標楷體" w:eastAsia="標楷體" w:hAnsi="標楷體" w:hint="eastAsia"/>
                <w:color w:val="000000"/>
              </w:rPr>
              <w:t>-1能用完整的語句回答問題</w:t>
            </w:r>
          </w:p>
        </w:tc>
        <w:tc>
          <w:tcPr>
            <w:tcW w:w="1969" w:type="dxa"/>
            <w:vAlign w:val="center"/>
          </w:tcPr>
          <w:p w:rsidR="00356364" w:rsidRPr="00044E55" w:rsidRDefault="00DE472D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eastAsia="標楷體" w:hAnsi="標楷體" w:hint="eastAsia"/>
                <w:color w:val="000000"/>
              </w:rPr>
              <w:t>環境教育</w:t>
            </w:r>
          </w:p>
        </w:tc>
        <w:tc>
          <w:tcPr>
            <w:tcW w:w="1007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特色課程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太平心課程-3</w:t>
            </w:r>
          </w:p>
        </w:tc>
        <w:tc>
          <w:tcPr>
            <w:tcW w:w="851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觀察</w:t>
            </w:r>
          </w:p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問答</w:t>
            </w:r>
          </w:p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分享發表</w:t>
            </w:r>
          </w:p>
          <w:p w:rsidR="00356364" w:rsidRPr="00044E55" w:rsidRDefault="00356364" w:rsidP="00A91C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聆聽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【語文】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44E55">
                <w:rPr>
                  <w:rFonts w:ascii="標楷體" w:eastAsia="標楷體" w:hAnsi="標楷體" w:hint="eastAsia"/>
                  <w:color w:val="000000"/>
                </w:rPr>
                <w:t>2-1-1</w:t>
              </w:r>
            </w:smartTag>
            <w:r w:rsidRPr="00044E55">
              <w:rPr>
                <w:rFonts w:ascii="標楷體" w:eastAsia="標楷體" w:hAnsi="標楷體" w:hint="eastAsia"/>
                <w:color w:val="000000"/>
              </w:rPr>
              <w:t>-1能用完整的語句回答問題</w:t>
            </w:r>
          </w:p>
        </w:tc>
        <w:tc>
          <w:tcPr>
            <w:tcW w:w="1969" w:type="dxa"/>
            <w:vAlign w:val="center"/>
          </w:tcPr>
          <w:p w:rsidR="00356364" w:rsidRPr="00044E55" w:rsidRDefault="00DE472D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eastAsia="標楷體" w:hAnsi="標楷體" w:hint="eastAsia"/>
                <w:color w:val="000000"/>
              </w:rPr>
              <w:t>環境教育</w:t>
            </w:r>
          </w:p>
        </w:tc>
        <w:tc>
          <w:tcPr>
            <w:tcW w:w="1007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特色課程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國際視野</w:t>
            </w:r>
          </w:p>
        </w:tc>
        <w:tc>
          <w:tcPr>
            <w:tcW w:w="851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356364" w:rsidRPr="00044E55" w:rsidRDefault="00356364" w:rsidP="00A91CF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紙筆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【國際教育】</w:t>
            </w:r>
          </w:p>
          <w:p w:rsidR="00356364" w:rsidRPr="00044E55" w:rsidRDefault="00356364" w:rsidP="00862952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044E55">
                <w:rPr>
                  <w:rFonts w:ascii="標楷體" w:eastAsia="標楷體" w:hAnsi="標楷體" w:hint="eastAsia"/>
                  <w:color w:val="000000"/>
                </w:rPr>
                <w:t>2-1-2</w:t>
              </w:r>
            </w:smartTag>
            <w:r w:rsidRPr="00044E55">
              <w:rPr>
                <w:rFonts w:ascii="標楷體" w:eastAsia="標楷體" w:hAnsi="標楷體" w:hint="eastAsia"/>
                <w:color w:val="000000"/>
              </w:rPr>
              <w:t xml:space="preserve">  體認國際文化的多樣性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語文</w:t>
            </w:r>
            <w:r w:rsidR="007A010B" w:rsidRPr="00044E55">
              <w:rPr>
                <w:rFonts w:ascii="標楷體" w:eastAsia="標楷體" w:hAnsi="標楷體" w:hint="eastAsia"/>
                <w:color w:val="000000"/>
              </w:rPr>
              <w:t>領域</w:t>
            </w:r>
          </w:p>
        </w:tc>
        <w:tc>
          <w:tcPr>
            <w:tcW w:w="1007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851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snapToGrid w:val="0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44E55">
              <w:rPr>
                <w:rFonts w:ascii="標楷體" w:eastAsia="標楷體" w:hAnsi="標楷體" w:hint="eastAsia"/>
              </w:rPr>
              <w:t>健4-1-2-1認識各項休閒運動並積極參與</w:t>
            </w:r>
          </w:p>
          <w:p w:rsidR="00356364" w:rsidRPr="00044E55" w:rsidRDefault="00356364" w:rsidP="0035636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 w:themeColor="text1"/>
              </w:rPr>
              <w:t>綜1-2-2-1</w:t>
            </w:r>
            <w:r w:rsidRPr="00044E55">
              <w:rPr>
                <w:rFonts w:ascii="標楷體" w:eastAsia="標楷體" w:hAnsi="標楷體" w:hint="eastAsia"/>
                <w:color w:val="000000" w:themeColor="text1"/>
              </w:rPr>
              <w:t>參與各式各類的活動，探索自己的興趣與專長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【人權教育】</w:t>
            </w:r>
          </w:p>
          <w:p w:rsidR="00356364" w:rsidRPr="00044E55" w:rsidRDefault="00356364" w:rsidP="00356364">
            <w:pPr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1-3-2-5</w:t>
            </w:r>
            <w:r w:rsidRPr="00044E55">
              <w:rPr>
                <w:rFonts w:ascii="標楷體" w:eastAsia="標楷體" w:hAnsi="標楷體"/>
                <w:color w:val="000000"/>
              </w:rPr>
              <w:t>理解規則之制定並尊重規則</w:t>
            </w:r>
          </w:p>
        </w:tc>
        <w:tc>
          <w:tcPr>
            <w:tcW w:w="1007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851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1.自陳法</w:t>
            </w:r>
          </w:p>
          <w:p w:rsidR="00356364" w:rsidRPr="00044E55" w:rsidRDefault="00356364" w:rsidP="0035636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2.應用觀察</w:t>
            </w:r>
          </w:p>
          <w:p w:rsidR="00356364" w:rsidRPr="00044E55" w:rsidRDefault="00356364" w:rsidP="0035636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3.問答</w:t>
            </w:r>
          </w:p>
          <w:p w:rsidR="00356364" w:rsidRPr="00044E55" w:rsidRDefault="00356364" w:rsidP="0035636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4.動態評量</w:t>
            </w:r>
          </w:p>
          <w:p w:rsidR="00356364" w:rsidRPr="00044E55" w:rsidRDefault="00356364" w:rsidP="00A91CFF">
            <w:pPr>
              <w:spacing w:line="0" w:lineRule="atLeast"/>
              <w:ind w:right="57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5.教師觀察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1-2</w:t>
            </w: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透過各種媒材進行探索活動，喚起豐富的想像力，並體驗學習的樂趣。</w:t>
            </w:r>
          </w:p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eastAsia="標楷體" w:hAnsi="標楷體" w:hint="eastAsia"/>
                <w:color w:val="000000"/>
              </w:rPr>
              <w:t>3-3</w:t>
            </w:r>
            <w:r w:rsidRPr="00044E55">
              <w:rPr>
                <w:rFonts w:eastAsia="標楷體" w:hAnsi="標楷體" w:hint="eastAsia"/>
                <w:color w:val="000000"/>
              </w:rPr>
              <w:t>養成動手探究事物的習慣，並能正確安全且有效的行動。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【環境教育】</w:t>
            </w:r>
          </w:p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/>
              </w:rPr>
              <w:t>1-1-1</w:t>
            </w:r>
            <w:r w:rsidRPr="00044E55">
              <w:rPr>
                <w:rFonts w:ascii="標楷體" w:eastAsia="標楷體" w:hAnsi="標楷體" w:hint="eastAsia"/>
                <w:color w:val="000000"/>
              </w:rPr>
              <w:t>能運用五官觀察來探究環境中的事物。</w:t>
            </w:r>
          </w:p>
        </w:tc>
        <w:tc>
          <w:tcPr>
            <w:tcW w:w="1007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851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91CFF" w:rsidRDefault="00356364" w:rsidP="0035636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活動、口語、</w:t>
            </w:r>
          </w:p>
          <w:p w:rsidR="00356364" w:rsidRPr="00044E55" w:rsidRDefault="00356364" w:rsidP="0035636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紙筆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語E-1-7-5能理解在閱讀過程中所觀察到的訊息。</w:t>
            </w:r>
          </w:p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語E-1-7-7能從閱讀的材料中，培養分析歸納的能力。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生涯發展教育</w:t>
            </w:r>
          </w:p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/>
              </w:rPr>
              <w:t>1-1-2</w:t>
            </w:r>
            <w:r w:rsidRPr="00044E55">
              <w:rPr>
                <w:rFonts w:ascii="標楷體" w:eastAsia="標楷體" w:hAnsi="標楷體" w:hint="eastAsia"/>
                <w:color w:val="000000"/>
              </w:rPr>
              <w:t>認識自己的長處及優點。</w:t>
            </w:r>
          </w:p>
        </w:tc>
        <w:tc>
          <w:tcPr>
            <w:tcW w:w="1007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56364" w:rsidRPr="00044E55" w:rsidTr="00F56E93">
        <w:tc>
          <w:tcPr>
            <w:tcW w:w="944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十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10/29-</w:t>
            </w:r>
          </w:p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</w:rPr>
              <w:t>11/04</w:t>
            </w:r>
          </w:p>
        </w:tc>
        <w:tc>
          <w:tcPr>
            <w:tcW w:w="1432" w:type="dxa"/>
            <w:vAlign w:val="center"/>
          </w:tcPr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特色課程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太平心課程-4</w:t>
            </w:r>
          </w:p>
        </w:tc>
        <w:tc>
          <w:tcPr>
            <w:tcW w:w="851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觀察</w:t>
            </w:r>
          </w:p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問答</w:t>
            </w:r>
          </w:p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分享發表</w:t>
            </w:r>
          </w:p>
          <w:p w:rsidR="00356364" w:rsidRPr="00044E55" w:rsidRDefault="00356364" w:rsidP="00A91CF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聆聽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【語文】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044E55">
                <w:rPr>
                  <w:rFonts w:ascii="標楷體" w:eastAsia="標楷體" w:hAnsi="標楷體" w:hint="eastAsia"/>
                  <w:color w:val="000000"/>
                </w:rPr>
                <w:t>2-1-1</w:t>
              </w:r>
            </w:smartTag>
            <w:r w:rsidRPr="00044E55">
              <w:rPr>
                <w:rFonts w:ascii="標楷體" w:eastAsia="標楷體" w:hAnsi="標楷體" w:hint="eastAsia"/>
                <w:color w:val="000000"/>
              </w:rPr>
              <w:t>-1能用完整的語句回答問題</w:t>
            </w:r>
          </w:p>
        </w:tc>
        <w:tc>
          <w:tcPr>
            <w:tcW w:w="1969" w:type="dxa"/>
            <w:vAlign w:val="center"/>
          </w:tcPr>
          <w:p w:rsidR="00356364" w:rsidRPr="00044E55" w:rsidRDefault="00DE472D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eastAsia="標楷體" w:hAnsi="標楷體" w:hint="eastAsia"/>
                <w:color w:val="000000"/>
              </w:rPr>
              <w:t>環境教育</w:t>
            </w:r>
          </w:p>
        </w:tc>
        <w:tc>
          <w:tcPr>
            <w:tcW w:w="1007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特色課程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太平心課程-5</w:t>
            </w:r>
          </w:p>
        </w:tc>
        <w:tc>
          <w:tcPr>
            <w:tcW w:w="851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聆聽</w:t>
            </w:r>
          </w:p>
          <w:p w:rsidR="00356364" w:rsidRPr="00044E55" w:rsidRDefault="00356364" w:rsidP="0035636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實作</w:t>
            </w:r>
          </w:p>
          <w:p w:rsidR="00356364" w:rsidRPr="00044E55" w:rsidRDefault="00356364" w:rsidP="0035636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作品展示</w:t>
            </w:r>
          </w:p>
          <w:p w:rsidR="00356364" w:rsidRPr="00044E55" w:rsidRDefault="00356364" w:rsidP="0035636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發表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【語文】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044E55">
                <w:rPr>
                  <w:rFonts w:ascii="標楷體" w:eastAsia="標楷體" w:hAnsi="標楷體" w:hint="eastAsia"/>
                  <w:color w:val="000000"/>
                </w:rPr>
                <w:t>2-1-1</w:t>
              </w:r>
            </w:smartTag>
            <w:r w:rsidRPr="00044E55">
              <w:rPr>
                <w:rFonts w:ascii="標楷體" w:eastAsia="標楷體" w:hAnsi="標楷體" w:hint="eastAsia"/>
                <w:color w:val="000000"/>
              </w:rPr>
              <w:t>-1能用完整的語句回答問題</w:t>
            </w:r>
          </w:p>
        </w:tc>
        <w:tc>
          <w:tcPr>
            <w:tcW w:w="1969" w:type="dxa"/>
            <w:vAlign w:val="center"/>
          </w:tcPr>
          <w:p w:rsidR="00356364" w:rsidRPr="00044E55" w:rsidRDefault="00DE472D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eastAsia="標楷體" w:hAnsi="標楷體" w:hint="eastAsia"/>
                <w:color w:val="000000"/>
              </w:rPr>
              <w:t>環境教育</w:t>
            </w:r>
          </w:p>
        </w:tc>
        <w:tc>
          <w:tcPr>
            <w:tcW w:w="1007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特色課程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國際視野</w:t>
            </w:r>
          </w:p>
        </w:tc>
        <w:tc>
          <w:tcPr>
            <w:tcW w:w="851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356364" w:rsidRPr="00044E55" w:rsidRDefault="00356364" w:rsidP="00A91CF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紙筆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【國際教育】</w:t>
            </w:r>
          </w:p>
          <w:p w:rsidR="00356364" w:rsidRPr="00044E55" w:rsidRDefault="00356364" w:rsidP="00862952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044E55">
                <w:rPr>
                  <w:rFonts w:ascii="標楷體" w:eastAsia="標楷體" w:hAnsi="標楷體" w:hint="eastAsia"/>
                  <w:color w:val="000000"/>
                </w:rPr>
                <w:t>2-1-2</w:t>
              </w:r>
            </w:smartTag>
            <w:r w:rsidRPr="00044E55">
              <w:rPr>
                <w:rFonts w:ascii="標楷體" w:eastAsia="標楷體" w:hAnsi="標楷體" w:hint="eastAsia"/>
                <w:color w:val="000000"/>
              </w:rPr>
              <w:t xml:space="preserve">  體認國際文化的多樣性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語文</w:t>
            </w:r>
            <w:r w:rsidR="007A010B" w:rsidRPr="00044E55">
              <w:rPr>
                <w:rFonts w:ascii="標楷體" w:eastAsia="標楷體" w:hAnsi="標楷體" w:hint="eastAsia"/>
                <w:color w:val="000000"/>
              </w:rPr>
              <w:t>領域</w:t>
            </w:r>
          </w:p>
        </w:tc>
        <w:tc>
          <w:tcPr>
            <w:tcW w:w="1007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851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snapToGrid w:val="0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44E55">
              <w:rPr>
                <w:rFonts w:ascii="標楷體" w:eastAsia="標楷體" w:hAnsi="標楷體" w:hint="eastAsia"/>
              </w:rPr>
              <w:t>健4-1-2-1認識各項休閒運動並積極參與</w:t>
            </w:r>
          </w:p>
          <w:p w:rsidR="00356364" w:rsidRPr="00044E55" w:rsidRDefault="00356364" w:rsidP="0035636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 w:themeColor="text1"/>
              </w:rPr>
              <w:t>綜1-2-2-1</w:t>
            </w:r>
            <w:r w:rsidRPr="00044E55">
              <w:rPr>
                <w:rFonts w:ascii="標楷體" w:eastAsia="標楷體" w:hAnsi="標楷體" w:hint="eastAsia"/>
                <w:color w:val="000000" w:themeColor="text1"/>
              </w:rPr>
              <w:t>參與各式各類的活動，探索自己的興趣與專長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【人權教育】</w:t>
            </w:r>
          </w:p>
          <w:p w:rsidR="00356364" w:rsidRPr="00044E55" w:rsidRDefault="00356364" w:rsidP="00356364">
            <w:pPr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1-3-2-5</w:t>
            </w:r>
            <w:r w:rsidRPr="00044E55">
              <w:rPr>
                <w:rFonts w:ascii="標楷體" w:eastAsia="標楷體" w:hAnsi="標楷體"/>
                <w:color w:val="000000"/>
              </w:rPr>
              <w:t>理解規則之制定並尊重規則</w:t>
            </w:r>
          </w:p>
        </w:tc>
        <w:tc>
          <w:tcPr>
            <w:tcW w:w="1007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851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1.自陳法</w:t>
            </w:r>
          </w:p>
          <w:p w:rsidR="00356364" w:rsidRPr="00044E55" w:rsidRDefault="00356364" w:rsidP="0035636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2.應用觀察</w:t>
            </w:r>
          </w:p>
          <w:p w:rsidR="00356364" w:rsidRPr="00044E55" w:rsidRDefault="00356364" w:rsidP="0035636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3.問答</w:t>
            </w:r>
          </w:p>
          <w:p w:rsidR="00356364" w:rsidRPr="00044E55" w:rsidRDefault="00356364" w:rsidP="0035636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4.動態評量</w:t>
            </w:r>
          </w:p>
          <w:p w:rsidR="00356364" w:rsidRPr="00044E55" w:rsidRDefault="00356364" w:rsidP="00A91CFF">
            <w:pPr>
              <w:spacing w:line="0" w:lineRule="atLeast"/>
              <w:ind w:right="57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5.教師觀察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3-3</w:t>
            </w: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養成動手探究事物的習慣，並能正確安全且有效的行動。</w:t>
            </w:r>
          </w:p>
          <w:p w:rsidR="00356364" w:rsidRPr="00044E55" w:rsidRDefault="00356364" w:rsidP="00A91CFF">
            <w:pPr>
              <w:rPr>
                <w:rFonts w:ascii="標楷體" w:eastAsia="標楷體" w:hAnsi="標楷體"/>
              </w:rPr>
            </w:pPr>
            <w:r w:rsidRPr="00044E55">
              <w:rPr>
                <w:rFonts w:eastAsia="標楷體" w:hAnsi="標楷體" w:hint="eastAsia"/>
                <w:color w:val="000000"/>
              </w:rPr>
              <w:t>4-1</w:t>
            </w:r>
            <w:r w:rsidRPr="00044E55">
              <w:rPr>
                <w:rFonts w:eastAsia="標楷體" w:hAnsi="標楷體" w:hint="eastAsia"/>
                <w:color w:val="000000"/>
              </w:rPr>
              <w:t>使用合適的語彙或方式，表達對人、事、物的觀察與意見。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【環境教育】</w:t>
            </w:r>
          </w:p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/>
              </w:rPr>
              <w:t>1-1-1</w:t>
            </w:r>
            <w:r w:rsidRPr="00044E55">
              <w:rPr>
                <w:rFonts w:ascii="標楷體" w:eastAsia="標楷體" w:hAnsi="標楷體" w:hint="eastAsia"/>
                <w:color w:val="000000"/>
              </w:rPr>
              <w:t>能運用五官觀察來探究環境中的事物。</w:t>
            </w:r>
          </w:p>
        </w:tc>
        <w:tc>
          <w:tcPr>
            <w:tcW w:w="1007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851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91CFF" w:rsidRDefault="00356364" w:rsidP="0035636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活動、口語、</w:t>
            </w:r>
          </w:p>
          <w:p w:rsidR="00356364" w:rsidRPr="00044E55" w:rsidRDefault="00356364" w:rsidP="0035636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紙筆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語E-1-7-5能理解在閱讀過程中所觀察到的訊息。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lastRenderedPageBreak/>
              <w:t>語E-1-7-7能從閱讀的材料中，培養分析歸納的能力。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lastRenderedPageBreak/>
              <w:t>生涯發展教育</w:t>
            </w:r>
          </w:p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/>
              </w:rPr>
              <w:t>1-1-2</w:t>
            </w:r>
            <w:r w:rsidRPr="00044E55">
              <w:rPr>
                <w:rFonts w:ascii="標楷體" w:eastAsia="標楷體" w:hAnsi="標楷體" w:hint="eastAsia"/>
                <w:color w:val="000000"/>
              </w:rPr>
              <w:t>認識自己的長處及優點。</w:t>
            </w:r>
          </w:p>
        </w:tc>
        <w:tc>
          <w:tcPr>
            <w:tcW w:w="1007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56364" w:rsidRPr="00044E55" w:rsidTr="00F56E93">
        <w:tc>
          <w:tcPr>
            <w:tcW w:w="944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lastRenderedPageBreak/>
              <w:t>十一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11/05-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11/11</w:t>
            </w:r>
          </w:p>
        </w:tc>
        <w:tc>
          <w:tcPr>
            <w:tcW w:w="1432" w:type="dxa"/>
            <w:vAlign w:val="center"/>
          </w:tcPr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學校行事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防災教育宣導</w:t>
            </w:r>
          </w:p>
        </w:tc>
        <w:tc>
          <w:tcPr>
            <w:tcW w:w="851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聆聽</w:t>
            </w:r>
          </w:p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實作</w:t>
            </w:r>
          </w:p>
        </w:tc>
        <w:tc>
          <w:tcPr>
            <w:tcW w:w="3119" w:type="dxa"/>
            <w:vAlign w:val="center"/>
          </w:tcPr>
          <w:p w:rsidR="00356364" w:rsidRPr="00A91CFF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91CF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【綜合】</w:t>
            </w:r>
            <w:smartTag w:uri="urn:schemas-microsoft-com:office:smarttags" w:element="chsdate">
              <w:smartTagPr>
                <w:attr w:name="Year" w:val="2004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A91CFF">
                <w:rPr>
                  <w:rFonts w:ascii="標楷體" w:eastAsia="標楷體" w:hAnsi="標楷體" w:cs="新細明體" w:hint="eastAsia"/>
                  <w:color w:val="000000"/>
                  <w:kern w:val="0"/>
                  <w:sz w:val="22"/>
                  <w:szCs w:val="22"/>
                </w:rPr>
                <w:t>4-4-2</w:t>
              </w:r>
            </w:smartTag>
            <w:r w:rsidRPr="00A91CF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-9分析各種人為和自然環境可能發生的危險與危機，擬定並執行保護與改善環境之策略與行動。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</w:tc>
        <w:tc>
          <w:tcPr>
            <w:tcW w:w="1007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法定課程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太平心課程-6</w:t>
            </w:r>
          </w:p>
        </w:tc>
        <w:tc>
          <w:tcPr>
            <w:tcW w:w="851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聆聽</w:t>
            </w:r>
          </w:p>
          <w:p w:rsidR="00356364" w:rsidRPr="00044E55" w:rsidRDefault="00356364" w:rsidP="0035636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實作</w:t>
            </w:r>
          </w:p>
          <w:p w:rsidR="00356364" w:rsidRPr="00044E55" w:rsidRDefault="00356364" w:rsidP="0035636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作品展示</w:t>
            </w:r>
          </w:p>
          <w:p w:rsidR="00356364" w:rsidRPr="00044E55" w:rsidRDefault="00356364" w:rsidP="0035636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發表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【語文】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044E55">
                <w:rPr>
                  <w:rFonts w:ascii="標楷體" w:eastAsia="標楷體" w:hAnsi="標楷體" w:hint="eastAsia"/>
                  <w:color w:val="000000"/>
                </w:rPr>
                <w:t>2-1-1</w:t>
              </w:r>
            </w:smartTag>
            <w:r w:rsidRPr="00044E55">
              <w:rPr>
                <w:rFonts w:ascii="標楷體" w:eastAsia="標楷體" w:hAnsi="標楷體" w:hint="eastAsia"/>
                <w:color w:val="000000"/>
              </w:rPr>
              <w:t>-1能用完整的語句回答問題</w:t>
            </w:r>
          </w:p>
        </w:tc>
        <w:tc>
          <w:tcPr>
            <w:tcW w:w="1969" w:type="dxa"/>
            <w:vAlign w:val="center"/>
          </w:tcPr>
          <w:p w:rsidR="00356364" w:rsidRPr="00044E55" w:rsidRDefault="00707BD3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eastAsia="標楷體" w:hAnsi="標楷體" w:hint="eastAsia"/>
                <w:color w:val="000000"/>
              </w:rPr>
              <w:t>環境教育</w:t>
            </w:r>
          </w:p>
        </w:tc>
        <w:tc>
          <w:tcPr>
            <w:tcW w:w="1007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特色課程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國際視野</w:t>
            </w:r>
          </w:p>
        </w:tc>
        <w:tc>
          <w:tcPr>
            <w:tcW w:w="851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356364" w:rsidRPr="00044E55" w:rsidRDefault="00356364" w:rsidP="0035636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【國際教育】</w:t>
            </w:r>
          </w:p>
          <w:p w:rsidR="00356364" w:rsidRPr="00044E55" w:rsidRDefault="00356364" w:rsidP="00862952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044E55">
                <w:rPr>
                  <w:rFonts w:ascii="標楷體" w:eastAsia="標楷體" w:hAnsi="標楷體" w:hint="eastAsia"/>
                  <w:color w:val="000000"/>
                </w:rPr>
                <w:t>2-1-2</w:t>
              </w:r>
            </w:smartTag>
            <w:r w:rsidRPr="00044E55">
              <w:rPr>
                <w:rFonts w:ascii="標楷體" w:eastAsia="標楷體" w:hAnsi="標楷體" w:hint="eastAsia"/>
                <w:color w:val="000000"/>
              </w:rPr>
              <w:t xml:space="preserve">  體認國際文化的多樣性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語文</w:t>
            </w:r>
            <w:r w:rsidR="007A010B" w:rsidRPr="00044E55">
              <w:rPr>
                <w:rFonts w:ascii="標楷體" w:eastAsia="標楷體" w:hAnsi="標楷體" w:hint="eastAsia"/>
                <w:color w:val="000000"/>
              </w:rPr>
              <w:t>領域</w:t>
            </w:r>
          </w:p>
        </w:tc>
        <w:tc>
          <w:tcPr>
            <w:tcW w:w="1007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851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snapToGrid w:val="0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44E55">
              <w:rPr>
                <w:rFonts w:ascii="標楷體" w:eastAsia="標楷體" w:hAnsi="標楷體" w:hint="eastAsia"/>
              </w:rPr>
              <w:t>健4-1-2-1認識各項休閒運動並積極參與</w:t>
            </w:r>
          </w:p>
          <w:p w:rsidR="00356364" w:rsidRPr="00044E55" w:rsidRDefault="00356364" w:rsidP="0035636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 w:themeColor="text1"/>
              </w:rPr>
              <w:t>綜1-2-2-1</w:t>
            </w:r>
            <w:r w:rsidRPr="00044E55">
              <w:rPr>
                <w:rFonts w:ascii="標楷體" w:eastAsia="標楷體" w:hAnsi="標楷體" w:hint="eastAsia"/>
                <w:color w:val="000000" w:themeColor="text1"/>
              </w:rPr>
              <w:t>參與各式各類的活動，探索自己的興趣與專長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【人權教育】</w:t>
            </w:r>
          </w:p>
          <w:p w:rsidR="00356364" w:rsidRPr="00044E55" w:rsidRDefault="00356364" w:rsidP="00356364">
            <w:pPr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1-3-2-5</w:t>
            </w:r>
            <w:r w:rsidRPr="00044E55">
              <w:rPr>
                <w:rFonts w:ascii="標楷體" w:eastAsia="標楷體" w:hAnsi="標楷體"/>
                <w:color w:val="000000"/>
              </w:rPr>
              <w:t>理解規則之制定並尊重規則</w:t>
            </w:r>
          </w:p>
        </w:tc>
        <w:tc>
          <w:tcPr>
            <w:tcW w:w="1007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851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1.自陳法</w:t>
            </w:r>
          </w:p>
          <w:p w:rsidR="00356364" w:rsidRPr="00044E55" w:rsidRDefault="00356364" w:rsidP="0035636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2.應用觀察</w:t>
            </w:r>
          </w:p>
          <w:p w:rsidR="00356364" w:rsidRPr="00044E55" w:rsidRDefault="00356364" w:rsidP="0035636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3.問答</w:t>
            </w:r>
          </w:p>
          <w:p w:rsidR="00356364" w:rsidRPr="00044E55" w:rsidRDefault="00356364" w:rsidP="0035636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4.動態評量</w:t>
            </w:r>
          </w:p>
          <w:p w:rsidR="00356364" w:rsidRPr="00044E55" w:rsidRDefault="00356364" w:rsidP="00A91CFF">
            <w:pPr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5.教師觀察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4-1</w:t>
            </w: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使用合適的語彙或方式，表達對人、事、物的觀察與意見。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/>
              </w:rPr>
              <w:t>5-1</w:t>
            </w:r>
            <w:r w:rsidRPr="00044E55">
              <w:rPr>
                <w:rFonts w:ascii="標楷體" w:eastAsia="標楷體" w:hAnsi="標楷體" w:hint="eastAsia"/>
                <w:color w:val="000000"/>
              </w:rPr>
              <w:t>相信自己只要能真切的觀察、細心的體會，常可有新奇的發現。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【環境教育】</w:t>
            </w:r>
          </w:p>
          <w:p w:rsidR="00356364" w:rsidRPr="00044E55" w:rsidRDefault="00356364" w:rsidP="0035636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/>
              </w:rPr>
              <w:t>1-1-1</w:t>
            </w:r>
            <w:r w:rsidRPr="00044E55">
              <w:rPr>
                <w:rFonts w:ascii="標楷體" w:eastAsia="標楷體" w:hAnsi="標楷體" w:hint="eastAsia"/>
                <w:color w:val="000000"/>
              </w:rPr>
              <w:t>能運用五官觀察來探究環境中的事物。</w:t>
            </w:r>
          </w:p>
        </w:tc>
        <w:tc>
          <w:tcPr>
            <w:tcW w:w="1007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851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91CFF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活動、口語、</w:t>
            </w:r>
          </w:p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紙筆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語E-1-7-5能理解在閱讀過程中所觀察到的訊息。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語E-1-7-7能從閱讀的材料中，培養分析歸納的能力。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生涯發展教育</w:t>
            </w:r>
          </w:p>
          <w:p w:rsidR="00356364" w:rsidRPr="00044E55" w:rsidRDefault="00356364" w:rsidP="0035636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/>
              </w:rPr>
              <w:t>1-1-2</w:t>
            </w:r>
            <w:r w:rsidRPr="00044E55">
              <w:rPr>
                <w:rFonts w:ascii="標楷體" w:eastAsia="標楷體" w:hAnsi="標楷體" w:hint="eastAsia"/>
                <w:color w:val="000000"/>
              </w:rPr>
              <w:t>認識自己的長處及優點。</w:t>
            </w:r>
          </w:p>
        </w:tc>
        <w:tc>
          <w:tcPr>
            <w:tcW w:w="1007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56364" w:rsidRPr="00044E55" w:rsidTr="00F56E93">
        <w:tc>
          <w:tcPr>
            <w:tcW w:w="944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lastRenderedPageBreak/>
              <w:t>十二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11/12-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11/18</w:t>
            </w:r>
          </w:p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法定課程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家暴防治課程-1</w:t>
            </w:r>
          </w:p>
        </w:tc>
        <w:tc>
          <w:tcPr>
            <w:tcW w:w="851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認真聽講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44E55">
              <w:rPr>
                <w:rFonts w:ascii="標楷體" w:eastAsia="標楷體" w:hAnsi="標楷體" w:cs="新細明體" w:hint="eastAsia"/>
                <w:color w:val="000000"/>
                <w:kern w:val="0"/>
              </w:rPr>
              <w:t>【性平】</w:t>
            </w:r>
            <w:r w:rsidRPr="00044E55">
              <w:rPr>
                <w:rFonts w:ascii="標楷體" w:eastAsia="標楷體" w:hAnsi="標楷體" w:cs="Arial"/>
                <w:color w:val="000000"/>
              </w:rPr>
              <w:t>2-2-7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cs="Arial" w:hint="eastAsia"/>
                <w:color w:val="000000"/>
              </w:rPr>
              <w:t>認識家庭暴力及其求助管道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性平教育</w:t>
            </w:r>
          </w:p>
        </w:tc>
        <w:tc>
          <w:tcPr>
            <w:tcW w:w="1007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補教教學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國語3</w:t>
            </w:r>
          </w:p>
        </w:tc>
        <w:tc>
          <w:tcPr>
            <w:tcW w:w="851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字音唸讀</w:t>
            </w:r>
          </w:p>
          <w:p w:rsidR="00356364" w:rsidRPr="00044E55" w:rsidRDefault="00356364" w:rsidP="00356364">
            <w:pPr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:rsidR="00356364" w:rsidRPr="00044E55" w:rsidRDefault="00356364" w:rsidP="00356364">
            <w:pPr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遊戲評量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【國語文】</w:t>
            </w:r>
          </w:p>
          <w:p w:rsidR="00356364" w:rsidRPr="00044E55" w:rsidRDefault="007A1909" w:rsidP="007A1909">
            <w:pPr>
              <w:spacing w:line="240" w:lineRule="exact"/>
              <w:ind w:left="57" w:right="57"/>
              <w:jc w:val="both"/>
              <w:rPr>
                <w:rFonts w:ascii="標楷體" w:eastAsia="標楷體" w:hAnsi="標楷體" w:cs="Times-Roman"/>
                <w:kern w:val="0"/>
              </w:rPr>
            </w:pPr>
            <w:r w:rsidRPr="00044E55">
              <w:rPr>
                <w:rFonts w:ascii="標楷體" w:eastAsia="標楷體" w:hAnsi="標楷體" w:cs="Times-Roman"/>
                <w:kern w:val="0"/>
              </w:rPr>
              <w:t>1-1-2-2 能運用注音符號，和他人分享自己的經驗和想法。</w:t>
            </w:r>
          </w:p>
        </w:tc>
        <w:tc>
          <w:tcPr>
            <w:tcW w:w="1969" w:type="dxa"/>
            <w:vAlign w:val="center"/>
          </w:tcPr>
          <w:p w:rsidR="00356364" w:rsidRPr="00044E55" w:rsidRDefault="007A1909" w:rsidP="003563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家政教育</w:t>
            </w:r>
          </w:p>
        </w:tc>
        <w:tc>
          <w:tcPr>
            <w:tcW w:w="1007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特色課程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國際視野</w:t>
            </w:r>
          </w:p>
        </w:tc>
        <w:tc>
          <w:tcPr>
            <w:tcW w:w="851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356364" w:rsidRPr="00044E55" w:rsidRDefault="00356364" w:rsidP="0035636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【國際教育】</w:t>
            </w:r>
          </w:p>
          <w:p w:rsidR="00356364" w:rsidRPr="00044E55" w:rsidRDefault="00356364" w:rsidP="00356364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044E55">
                <w:rPr>
                  <w:rFonts w:ascii="標楷體" w:eastAsia="標楷體" w:hAnsi="標楷體" w:hint="eastAsia"/>
                  <w:color w:val="000000"/>
                </w:rPr>
                <w:t>2-1-2</w:t>
              </w:r>
            </w:smartTag>
            <w:r w:rsidRPr="00044E55">
              <w:rPr>
                <w:rFonts w:ascii="標楷體" w:eastAsia="標楷體" w:hAnsi="標楷體" w:hint="eastAsia"/>
                <w:color w:val="000000"/>
              </w:rPr>
              <w:t xml:space="preserve">  體認國際文化的多樣性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語文</w:t>
            </w:r>
            <w:r w:rsidR="007A010B" w:rsidRPr="00044E55">
              <w:rPr>
                <w:rFonts w:ascii="標楷體" w:eastAsia="標楷體" w:hAnsi="標楷體" w:hint="eastAsia"/>
                <w:color w:val="000000"/>
              </w:rPr>
              <w:t>領域</w:t>
            </w:r>
          </w:p>
        </w:tc>
        <w:tc>
          <w:tcPr>
            <w:tcW w:w="1007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851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snapToGrid w:val="0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44E55">
              <w:rPr>
                <w:rFonts w:ascii="標楷體" w:eastAsia="標楷體" w:hAnsi="標楷體" w:hint="eastAsia"/>
              </w:rPr>
              <w:t>健4-1-2-1認識各項休閒運動並積極參與</w:t>
            </w:r>
          </w:p>
          <w:p w:rsidR="00356364" w:rsidRPr="00044E55" w:rsidRDefault="00356364" w:rsidP="0035636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 w:themeColor="text1"/>
              </w:rPr>
              <w:t>綜1-2-2-1</w:t>
            </w:r>
            <w:r w:rsidRPr="00044E55">
              <w:rPr>
                <w:rFonts w:ascii="標楷體" w:eastAsia="標楷體" w:hAnsi="標楷體" w:hint="eastAsia"/>
                <w:color w:val="000000" w:themeColor="text1"/>
              </w:rPr>
              <w:t>參與各式各類的活動，探索自己的興趣與專長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【人權教育】</w:t>
            </w:r>
          </w:p>
          <w:p w:rsidR="00356364" w:rsidRPr="00044E55" w:rsidRDefault="00356364" w:rsidP="00356364">
            <w:pPr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1-3-2-5</w:t>
            </w:r>
            <w:r w:rsidRPr="00044E55">
              <w:rPr>
                <w:rFonts w:ascii="標楷體" w:eastAsia="標楷體" w:hAnsi="標楷體"/>
                <w:color w:val="000000"/>
              </w:rPr>
              <w:t>理解規則之制定並尊重規則</w:t>
            </w:r>
          </w:p>
        </w:tc>
        <w:tc>
          <w:tcPr>
            <w:tcW w:w="1007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851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1.自陳法</w:t>
            </w:r>
          </w:p>
          <w:p w:rsidR="00356364" w:rsidRPr="00044E55" w:rsidRDefault="00356364" w:rsidP="0035636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2.應用觀察</w:t>
            </w:r>
          </w:p>
          <w:p w:rsidR="00356364" w:rsidRPr="00044E55" w:rsidRDefault="00356364" w:rsidP="0035636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3.問答</w:t>
            </w:r>
          </w:p>
          <w:p w:rsidR="00356364" w:rsidRPr="00044E55" w:rsidRDefault="00356364" w:rsidP="0035636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4.動態評量</w:t>
            </w:r>
          </w:p>
          <w:p w:rsidR="00356364" w:rsidRPr="00044E55" w:rsidRDefault="00625E7D" w:rsidP="00625E7D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</w:t>
            </w:r>
            <w:r w:rsidR="00356364" w:rsidRPr="00044E55">
              <w:rPr>
                <w:rFonts w:ascii="標楷體" w:eastAsia="標楷體" w:hAnsi="標楷體" w:hint="eastAsia"/>
                <w:color w:val="000000"/>
              </w:rPr>
              <w:t>教師觀察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4-1</w:t>
            </w: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使用合適的語彙或方式，表達對人、事、物的觀察與意見。</w:t>
            </w:r>
          </w:p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/>
              </w:rPr>
              <w:t>5-1</w:t>
            </w:r>
            <w:r w:rsidRPr="00044E55">
              <w:rPr>
                <w:rFonts w:ascii="標楷體" w:eastAsia="標楷體" w:hAnsi="標楷體" w:hint="eastAsia"/>
                <w:color w:val="000000"/>
              </w:rPr>
              <w:t>相信自己只要能真切的觀察、細心的體會，常可有新奇的發現。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【環境教育】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/>
              </w:rPr>
              <w:t>1-1-1</w:t>
            </w:r>
            <w:r w:rsidRPr="00044E55">
              <w:rPr>
                <w:rFonts w:ascii="標楷體" w:eastAsia="標楷體" w:hAnsi="標楷體" w:hint="eastAsia"/>
                <w:color w:val="000000"/>
              </w:rPr>
              <w:t>能運用五官觀察來探究環境中的事物。</w:t>
            </w:r>
          </w:p>
        </w:tc>
        <w:tc>
          <w:tcPr>
            <w:tcW w:w="1007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851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91CFF" w:rsidRDefault="00356364" w:rsidP="003563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活動、口語、</w:t>
            </w:r>
          </w:p>
          <w:p w:rsidR="00356364" w:rsidRPr="00044E55" w:rsidRDefault="00356364" w:rsidP="0035636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紙筆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語E-1-7-5能理解在閱讀過程中所觀察到的訊息。</w:t>
            </w:r>
          </w:p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語E-1-7-7能從閱讀的材料中，培養分析歸納的能力。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生涯發展教育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/>
              </w:rPr>
              <w:t>1-1-2</w:t>
            </w:r>
            <w:r w:rsidRPr="00044E55">
              <w:rPr>
                <w:rFonts w:ascii="標楷體" w:eastAsia="標楷體" w:hAnsi="標楷體" w:hint="eastAsia"/>
                <w:color w:val="000000"/>
              </w:rPr>
              <w:t>認識自己的長處及優點。</w:t>
            </w:r>
          </w:p>
        </w:tc>
        <w:tc>
          <w:tcPr>
            <w:tcW w:w="1007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56364" w:rsidRPr="00044E55" w:rsidTr="00F56E93">
        <w:tc>
          <w:tcPr>
            <w:tcW w:w="944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十三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11/19-</w:t>
            </w:r>
          </w:p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</w:rPr>
              <w:t>11/25</w:t>
            </w:r>
          </w:p>
        </w:tc>
        <w:tc>
          <w:tcPr>
            <w:tcW w:w="1432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法定課程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家暴防治課程-2</w:t>
            </w:r>
          </w:p>
        </w:tc>
        <w:tc>
          <w:tcPr>
            <w:tcW w:w="851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認真聽講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044E55">
              <w:rPr>
                <w:rFonts w:ascii="標楷體" w:eastAsia="標楷體" w:hAnsi="標楷體" w:cs="新細明體" w:hint="eastAsia"/>
                <w:color w:val="000000"/>
                <w:kern w:val="0"/>
              </w:rPr>
              <w:t>【性平】</w:t>
            </w:r>
            <w:r w:rsidRPr="00044E55">
              <w:rPr>
                <w:rFonts w:ascii="標楷體" w:eastAsia="標楷體" w:hAnsi="標楷體" w:cs="Arial"/>
                <w:color w:val="000000"/>
              </w:rPr>
              <w:t>2-2-7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cs="Arial" w:hint="eastAsia"/>
                <w:color w:val="000000"/>
              </w:rPr>
              <w:t>認識家庭暴力及其求助管道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性平教育</w:t>
            </w:r>
          </w:p>
        </w:tc>
        <w:tc>
          <w:tcPr>
            <w:tcW w:w="1007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補教教學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數學4</w:t>
            </w:r>
          </w:p>
        </w:tc>
        <w:tc>
          <w:tcPr>
            <w:tcW w:w="851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紙筆測驗</w:t>
            </w:r>
          </w:p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實測評量</w:t>
            </w:r>
          </w:p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口頭回答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【數學】</w:t>
            </w:r>
          </w:p>
          <w:p w:rsidR="00356364" w:rsidRPr="00044E55" w:rsidRDefault="0082724F" w:rsidP="0082724F">
            <w:pPr>
              <w:pStyle w:val="a8"/>
              <w:tabs>
                <w:tab w:val="left" w:pos="2754"/>
              </w:tabs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044E55">
              <w:rPr>
                <w:rFonts w:ascii="標楷體" w:eastAsia="標楷體" w:hAnsi="標楷體"/>
                <w:sz w:val="24"/>
                <w:szCs w:val="24"/>
              </w:rPr>
              <w:t>1-n-01 能認識100以內的數及「個位」、「十位」的位</w:t>
            </w:r>
            <w:r w:rsidRPr="00044E55">
              <w:rPr>
                <w:rFonts w:ascii="標楷體" w:eastAsia="標楷體" w:hAnsi="標楷體"/>
                <w:sz w:val="24"/>
                <w:szCs w:val="24"/>
              </w:rPr>
              <w:lastRenderedPageBreak/>
              <w:t>名，並進行位值單位的換算。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lastRenderedPageBreak/>
              <w:t>環境教育</w:t>
            </w:r>
          </w:p>
        </w:tc>
        <w:tc>
          <w:tcPr>
            <w:tcW w:w="1007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特色課程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國際視野</w:t>
            </w:r>
          </w:p>
        </w:tc>
        <w:tc>
          <w:tcPr>
            <w:tcW w:w="851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356364" w:rsidRPr="00044E55" w:rsidRDefault="00356364" w:rsidP="0035636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【國際教育】</w:t>
            </w:r>
          </w:p>
          <w:p w:rsidR="00356364" w:rsidRPr="00044E55" w:rsidRDefault="00356364" w:rsidP="00356364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044E55">
                <w:rPr>
                  <w:rFonts w:ascii="標楷體" w:eastAsia="標楷體" w:hAnsi="標楷體" w:hint="eastAsia"/>
                  <w:color w:val="000000"/>
                </w:rPr>
                <w:t>2-1-2</w:t>
              </w:r>
            </w:smartTag>
            <w:r w:rsidRPr="00044E55">
              <w:rPr>
                <w:rFonts w:ascii="標楷體" w:eastAsia="標楷體" w:hAnsi="標楷體" w:hint="eastAsia"/>
                <w:color w:val="000000"/>
              </w:rPr>
              <w:t xml:space="preserve">  體認國際文化的多樣性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語文</w:t>
            </w:r>
            <w:r w:rsidR="007A010B" w:rsidRPr="00044E55">
              <w:rPr>
                <w:rFonts w:ascii="標楷體" w:eastAsia="標楷體" w:hAnsi="標楷體" w:hint="eastAsia"/>
                <w:color w:val="000000"/>
              </w:rPr>
              <w:t>領域</w:t>
            </w:r>
          </w:p>
        </w:tc>
        <w:tc>
          <w:tcPr>
            <w:tcW w:w="1007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851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snapToGrid w:val="0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44E55">
              <w:rPr>
                <w:rFonts w:ascii="標楷體" w:eastAsia="標楷體" w:hAnsi="標楷體" w:hint="eastAsia"/>
              </w:rPr>
              <w:t>健4-1-2-1認識各項休閒運動並積極參與</w:t>
            </w:r>
          </w:p>
          <w:p w:rsidR="00356364" w:rsidRPr="00044E55" w:rsidRDefault="00356364" w:rsidP="0035636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 w:themeColor="text1"/>
              </w:rPr>
              <w:t>綜1-2-2-1</w:t>
            </w:r>
            <w:r w:rsidRPr="00044E55">
              <w:rPr>
                <w:rFonts w:ascii="標楷體" w:eastAsia="標楷體" w:hAnsi="標楷體" w:hint="eastAsia"/>
                <w:color w:val="000000" w:themeColor="text1"/>
              </w:rPr>
              <w:t>參與各式各類的活動，探索自己的興趣與專長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【人權教育】</w:t>
            </w:r>
          </w:p>
          <w:p w:rsidR="00356364" w:rsidRPr="00044E55" w:rsidRDefault="00356364" w:rsidP="00356364">
            <w:pPr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1-3-2-5</w:t>
            </w:r>
            <w:r w:rsidRPr="00044E55">
              <w:rPr>
                <w:rFonts w:ascii="標楷體" w:eastAsia="標楷體" w:hAnsi="標楷體"/>
                <w:color w:val="000000"/>
              </w:rPr>
              <w:t>理解規則之制定並尊重規則</w:t>
            </w:r>
          </w:p>
        </w:tc>
        <w:tc>
          <w:tcPr>
            <w:tcW w:w="1007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851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1.自陳法</w:t>
            </w:r>
          </w:p>
          <w:p w:rsidR="00356364" w:rsidRPr="00044E55" w:rsidRDefault="00356364" w:rsidP="0035636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2.應用觀察</w:t>
            </w:r>
          </w:p>
          <w:p w:rsidR="00356364" w:rsidRPr="00044E55" w:rsidRDefault="00356364" w:rsidP="0035636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3.問答</w:t>
            </w:r>
          </w:p>
          <w:p w:rsidR="00356364" w:rsidRPr="00044E55" w:rsidRDefault="00356364" w:rsidP="0035636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4.動態評量</w:t>
            </w:r>
          </w:p>
          <w:p w:rsidR="00356364" w:rsidRPr="00044E55" w:rsidRDefault="00356364" w:rsidP="00A91CFF">
            <w:pPr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5.教師觀察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eastAsia="標楷體" w:hAnsi="標楷體"/>
                <w:color w:val="000000"/>
              </w:rPr>
              <w:t>1-1</w:t>
            </w:r>
            <w:r w:rsidRPr="00044E55">
              <w:rPr>
                <w:rFonts w:eastAsia="標楷體" w:hAnsi="標楷體" w:hint="eastAsia"/>
                <w:color w:val="000000"/>
              </w:rPr>
              <w:t>五官知覺探索生活，察覺事物及環境的特性與變化。</w:t>
            </w:r>
            <w:r w:rsidRPr="00044E55">
              <w:rPr>
                <w:rFonts w:eastAsia="標楷體" w:hAnsi="標楷體"/>
                <w:color w:val="000000"/>
              </w:rPr>
              <w:br/>
            </w:r>
            <w:r w:rsidRPr="00044E55">
              <w:rPr>
                <w:rFonts w:eastAsia="標楷體" w:hAnsi="標楷體" w:hint="eastAsia"/>
                <w:color w:val="000000"/>
              </w:rPr>
              <w:t>1-2</w:t>
            </w:r>
            <w:r w:rsidRPr="00044E55">
              <w:rPr>
                <w:rFonts w:eastAsia="標楷體" w:hAnsi="標楷體" w:hint="eastAsia"/>
                <w:color w:val="000000"/>
              </w:rPr>
              <w:t>透過各種媒材進行探索活動，喚起豐富的想像力，並體驗學習的樂趣。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【環境教育】</w:t>
            </w:r>
          </w:p>
          <w:p w:rsidR="00356364" w:rsidRPr="00044E55" w:rsidRDefault="00356364" w:rsidP="0035636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/>
              </w:rPr>
              <w:t>1-1-1</w:t>
            </w:r>
            <w:r w:rsidRPr="00044E55">
              <w:rPr>
                <w:rFonts w:ascii="標楷體" w:eastAsia="標楷體" w:hAnsi="標楷體" w:hint="eastAsia"/>
                <w:color w:val="000000"/>
              </w:rPr>
              <w:t>能運用五官觀察來探究環境中的事物。</w:t>
            </w:r>
          </w:p>
        </w:tc>
        <w:tc>
          <w:tcPr>
            <w:tcW w:w="1007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851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91CFF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活動、口語、</w:t>
            </w:r>
          </w:p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紙筆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語E-1-7-5能理解在閱讀過程中所觀察到的訊息。</w:t>
            </w:r>
          </w:p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語E-1-7-7能從閱讀的材料中，培養分析歸納的能力。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生涯發展教育</w:t>
            </w:r>
          </w:p>
          <w:p w:rsidR="00356364" w:rsidRPr="00044E55" w:rsidRDefault="00356364" w:rsidP="0035636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/>
              </w:rPr>
              <w:t>1-1-2</w:t>
            </w:r>
            <w:r w:rsidRPr="00044E55">
              <w:rPr>
                <w:rFonts w:ascii="標楷體" w:eastAsia="標楷體" w:hAnsi="標楷體" w:hint="eastAsia"/>
                <w:color w:val="000000"/>
              </w:rPr>
              <w:t>認識自己的長處及優點。</w:t>
            </w:r>
          </w:p>
        </w:tc>
        <w:tc>
          <w:tcPr>
            <w:tcW w:w="1007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56364" w:rsidRPr="00044E55" w:rsidTr="00F56E93">
        <w:tc>
          <w:tcPr>
            <w:tcW w:w="944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十四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11/26-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12/02</w:t>
            </w:r>
          </w:p>
        </w:tc>
        <w:tc>
          <w:tcPr>
            <w:tcW w:w="1432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學校行事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第二次學習評量</w:t>
            </w:r>
          </w:p>
        </w:tc>
        <w:tc>
          <w:tcPr>
            <w:tcW w:w="851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  <w:tc>
          <w:tcPr>
            <w:tcW w:w="1007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補教教學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國語4</w:t>
            </w:r>
          </w:p>
        </w:tc>
        <w:tc>
          <w:tcPr>
            <w:tcW w:w="851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字音唸讀</w:t>
            </w:r>
          </w:p>
          <w:p w:rsidR="00356364" w:rsidRPr="00044E55" w:rsidRDefault="00356364" w:rsidP="00356364">
            <w:pPr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:rsidR="00356364" w:rsidRPr="00044E55" w:rsidRDefault="00356364" w:rsidP="00356364">
            <w:pPr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遊戲評量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【國語文】</w:t>
            </w:r>
          </w:p>
          <w:p w:rsidR="00356364" w:rsidRPr="00044E55" w:rsidRDefault="00B65D24" w:rsidP="00B65D24">
            <w:pPr>
              <w:spacing w:line="240" w:lineRule="exact"/>
              <w:ind w:left="57" w:right="57"/>
              <w:jc w:val="both"/>
              <w:rPr>
                <w:rFonts w:ascii="標楷體" w:eastAsia="標楷體" w:hAnsi="標楷體" w:cs="Times-Roman"/>
                <w:kern w:val="0"/>
              </w:rPr>
            </w:pPr>
            <w:r w:rsidRPr="00044E55">
              <w:rPr>
                <w:rFonts w:ascii="標楷體" w:eastAsia="標楷體" w:hAnsi="標楷體" w:cs="Times-Roman"/>
                <w:kern w:val="0"/>
              </w:rPr>
              <w:t>5-1-2-2能概略了解課文的內容與大意。</w:t>
            </w:r>
          </w:p>
        </w:tc>
        <w:tc>
          <w:tcPr>
            <w:tcW w:w="1969" w:type="dxa"/>
            <w:vAlign w:val="center"/>
          </w:tcPr>
          <w:p w:rsidR="00356364" w:rsidRPr="00044E55" w:rsidRDefault="00B65D24" w:rsidP="0035636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性別平等教育</w:t>
            </w:r>
          </w:p>
        </w:tc>
        <w:tc>
          <w:tcPr>
            <w:tcW w:w="1007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特色課程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國際視野</w:t>
            </w:r>
          </w:p>
        </w:tc>
        <w:tc>
          <w:tcPr>
            <w:tcW w:w="851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356364" w:rsidRPr="00044E55" w:rsidRDefault="00356364" w:rsidP="0035636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【國際教育】</w:t>
            </w:r>
          </w:p>
          <w:p w:rsidR="00356364" w:rsidRPr="00044E55" w:rsidRDefault="00356364" w:rsidP="00356364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044E55">
                <w:rPr>
                  <w:rFonts w:ascii="標楷體" w:eastAsia="標楷體" w:hAnsi="標楷體" w:hint="eastAsia"/>
                  <w:color w:val="000000"/>
                </w:rPr>
                <w:t>2-1-2</w:t>
              </w:r>
            </w:smartTag>
            <w:r w:rsidRPr="00044E55">
              <w:rPr>
                <w:rFonts w:ascii="標楷體" w:eastAsia="標楷體" w:hAnsi="標楷體" w:hint="eastAsia"/>
                <w:color w:val="000000"/>
              </w:rPr>
              <w:t xml:space="preserve">  體認國際文化的多樣性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語文</w:t>
            </w:r>
            <w:r w:rsidR="00B65D24" w:rsidRPr="00044E55">
              <w:rPr>
                <w:rFonts w:ascii="標楷體" w:eastAsia="標楷體" w:hAnsi="標楷體" w:hint="eastAsia"/>
                <w:color w:val="000000"/>
              </w:rPr>
              <w:t>領域</w:t>
            </w:r>
          </w:p>
        </w:tc>
        <w:tc>
          <w:tcPr>
            <w:tcW w:w="1007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851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snapToGrid w:val="0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44E55">
              <w:rPr>
                <w:rFonts w:ascii="標楷體" w:eastAsia="標楷體" w:hAnsi="標楷體" w:hint="eastAsia"/>
              </w:rPr>
              <w:t>健4-1-2-1認識各項休閒運</w:t>
            </w:r>
            <w:r w:rsidRPr="00044E55">
              <w:rPr>
                <w:rFonts w:ascii="標楷體" w:eastAsia="標楷體" w:hAnsi="標楷體" w:hint="eastAsia"/>
              </w:rPr>
              <w:lastRenderedPageBreak/>
              <w:t>動並積極參與</w:t>
            </w:r>
          </w:p>
          <w:p w:rsidR="00356364" w:rsidRPr="00044E55" w:rsidRDefault="00356364" w:rsidP="0035636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 w:themeColor="text1"/>
              </w:rPr>
              <w:t>綜1-2-2-1</w:t>
            </w:r>
            <w:r w:rsidRPr="00044E55">
              <w:rPr>
                <w:rFonts w:ascii="標楷體" w:eastAsia="標楷體" w:hAnsi="標楷體" w:hint="eastAsia"/>
                <w:color w:val="000000" w:themeColor="text1"/>
              </w:rPr>
              <w:t>參與各式各類的活動，探索自己的興趣與專長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lastRenderedPageBreak/>
              <w:t>【人權教育】</w:t>
            </w:r>
          </w:p>
          <w:p w:rsidR="00356364" w:rsidRPr="00044E55" w:rsidRDefault="00356364" w:rsidP="00356364">
            <w:pPr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lastRenderedPageBreak/>
              <w:t>1-3-2-5</w:t>
            </w:r>
            <w:r w:rsidRPr="00044E55">
              <w:rPr>
                <w:rFonts w:ascii="標楷體" w:eastAsia="標楷體" w:hAnsi="標楷體"/>
                <w:color w:val="000000"/>
              </w:rPr>
              <w:t>理解規則之制定並尊重規則</w:t>
            </w:r>
          </w:p>
        </w:tc>
        <w:tc>
          <w:tcPr>
            <w:tcW w:w="1007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lastRenderedPageBreak/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851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1.自陳法</w:t>
            </w:r>
          </w:p>
          <w:p w:rsidR="00356364" w:rsidRPr="00044E55" w:rsidRDefault="00356364" w:rsidP="0035636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2.應用觀察</w:t>
            </w:r>
          </w:p>
          <w:p w:rsidR="00356364" w:rsidRPr="00044E55" w:rsidRDefault="00356364" w:rsidP="0035636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3.問答</w:t>
            </w:r>
          </w:p>
          <w:p w:rsidR="00356364" w:rsidRPr="00044E55" w:rsidRDefault="00356364" w:rsidP="0035636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4.動態評量</w:t>
            </w:r>
          </w:p>
          <w:p w:rsidR="00356364" w:rsidRPr="00044E55" w:rsidRDefault="00356364" w:rsidP="00A91CFF">
            <w:pPr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5.教師觀察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eastAsia="標楷體" w:hAnsi="標楷體"/>
                <w:color w:val="000000"/>
              </w:rPr>
              <w:t>1-1</w:t>
            </w:r>
            <w:r w:rsidRPr="00044E55">
              <w:rPr>
                <w:rFonts w:eastAsia="標楷體" w:hAnsi="標楷體" w:hint="eastAsia"/>
                <w:color w:val="000000"/>
              </w:rPr>
              <w:t>五官知覺探索生活，察覺事物及環境的特性與變化。</w:t>
            </w:r>
            <w:r w:rsidRPr="00044E55">
              <w:rPr>
                <w:rFonts w:eastAsia="標楷體" w:hAnsi="標楷體"/>
                <w:color w:val="000000"/>
              </w:rPr>
              <w:br/>
            </w:r>
            <w:r w:rsidRPr="00044E55">
              <w:rPr>
                <w:rFonts w:eastAsia="標楷體" w:hAnsi="標楷體" w:hint="eastAsia"/>
                <w:color w:val="000000"/>
              </w:rPr>
              <w:t>1-2</w:t>
            </w:r>
            <w:r w:rsidRPr="00044E55">
              <w:rPr>
                <w:rFonts w:eastAsia="標楷體" w:hAnsi="標楷體" w:hint="eastAsia"/>
                <w:color w:val="000000"/>
              </w:rPr>
              <w:t>透過各種媒材進行探索活動，喚起豐富的想像力，並體驗學習的樂趣。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【環境教育】</w:t>
            </w:r>
          </w:p>
          <w:p w:rsidR="00356364" w:rsidRPr="00044E55" w:rsidRDefault="00356364" w:rsidP="0035636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eastAsia="標楷體" w:hAnsi="標楷體"/>
                <w:color w:val="000000"/>
              </w:rPr>
              <w:t>1-1-1</w:t>
            </w:r>
            <w:r w:rsidRPr="00044E55">
              <w:rPr>
                <w:rFonts w:eastAsia="標楷體" w:hAnsi="標楷體" w:hint="eastAsia"/>
                <w:color w:val="000000"/>
              </w:rPr>
              <w:t>能運用五官觀察來探究環境中的事物。</w:t>
            </w:r>
          </w:p>
        </w:tc>
        <w:tc>
          <w:tcPr>
            <w:tcW w:w="1007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851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活動、口語、紙筆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語E-1-7-5能理解在閱讀過程中所觀察到的訊息。</w:t>
            </w:r>
          </w:p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語E-1-7-7能從閱讀的材料中，培養分析歸納的能力。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生涯發展教育</w:t>
            </w:r>
          </w:p>
          <w:p w:rsidR="00356364" w:rsidRPr="00044E55" w:rsidRDefault="00356364" w:rsidP="0035636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/>
              </w:rPr>
              <w:t>1-1-2</w:t>
            </w:r>
            <w:r w:rsidRPr="00044E55">
              <w:rPr>
                <w:rFonts w:ascii="標楷體" w:eastAsia="標楷體" w:hAnsi="標楷體" w:hint="eastAsia"/>
                <w:color w:val="000000"/>
              </w:rPr>
              <w:t>認識自己的長處及優點。</w:t>
            </w:r>
          </w:p>
        </w:tc>
        <w:tc>
          <w:tcPr>
            <w:tcW w:w="1007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56364" w:rsidRPr="00044E55" w:rsidTr="00F56E93">
        <w:tc>
          <w:tcPr>
            <w:tcW w:w="944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十五</w:t>
            </w:r>
          </w:p>
          <w:p w:rsidR="00356364" w:rsidRPr="00044E55" w:rsidRDefault="00356364" w:rsidP="00356364">
            <w:pPr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12/03-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12/09</w:t>
            </w:r>
          </w:p>
        </w:tc>
        <w:tc>
          <w:tcPr>
            <w:tcW w:w="1432" w:type="dxa"/>
            <w:vAlign w:val="center"/>
          </w:tcPr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學校行事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品德教育宣導</w:t>
            </w:r>
          </w:p>
        </w:tc>
        <w:tc>
          <w:tcPr>
            <w:tcW w:w="851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討論</w:t>
            </w:r>
          </w:p>
          <w:p w:rsidR="00356364" w:rsidRPr="00044E55" w:rsidRDefault="00356364" w:rsidP="0035636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發表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B65D2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44E55">
              <w:rPr>
                <w:rFonts w:ascii="標楷體" w:eastAsia="標楷體" w:hAnsi="標楷體" w:hint="eastAsia"/>
              </w:rPr>
              <w:t>【人權】</w:t>
            </w:r>
            <w:r w:rsidRPr="00044E55">
              <w:rPr>
                <w:rFonts w:ascii="標楷體" w:eastAsia="標楷體" w:hAnsi="標楷體"/>
              </w:rPr>
              <w:t>2-3-1 了解人身自由權並具有自我保護的知能</w:t>
            </w:r>
          </w:p>
        </w:tc>
        <w:tc>
          <w:tcPr>
            <w:tcW w:w="1969" w:type="dxa"/>
            <w:vAlign w:val="center"/>
          </w:tcPr>
          <w:p w:rsidR="00356364" w:rsidRPr="00044E55" w:rsidRDefault="00B65D24" w:rsidP="00B65D2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44E55">
              <w:rPr>
                <w:rFonts w:ascii="標楷體" w:eastAsia="標楷體" w:hAnsi="標楷體" w:hint="eastAsia"/>
              </w:rPr>
              <w:t xml:space="preserve">  </w:t>
            </w:r>
            <w:r w:rsidR="00356364" w:rsidRPr="00044E55">
              <w:rPr>
                <w:rFonts w:ascii="標楷體" w:eastAsia="標楷體" w:hAnsi="標楷體" w:hint="eastAsia"/>
              </w:rPr>
              <w:t>語文</w:t>
            </w:r>
            <w:r w:rsidRPr="00044E55">
              <w:rPr>
                <w:rFonts w:ascii="標楷體" w:eastAsia="標楷體" w:hAnsi="標楷體" w:cs="新細明體" w:hint="eastAsia"/>
                <w:kern w:val="0"/>
              </w:rPr>
              <w:t>領域</w:t>
            </w:r>
          </w:p>
        </w:tc>
        <w:tc>
          <w:tcPr>
            <w:tcW w:w="1007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法定課程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環境教育課程-1</w:t>
            </w:r>
          </w:p>
        </w:tc>
        <w:tc>
          <w:tcPr>
            <w:tcW w:w="851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認真觀看</w:t>
            </w:r>
          </w:p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口頭發表</w:t>
            </w:r>
          </w:p>
          <w:p w:rsidR="00356364" w:rsidRPr="00044E55" w:rsidRDefault="00356364" w:rsidP="0035636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【環境】</w:t>
            </w:r>
          </w:p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044E55">
                <w:rPr>
                  <w:rFonts w:ascii="標楷體" w:eastAsia="標楷體" w:hAnsi="標楷體"/>
                  <w:color w:val="000000"/>
                </w:rPr>
                <w:t>1-1-2</w:t>
              </w:r>
              <w:r w:rsidRPr="00044E55">
                <w:rPr>
                  <w:rFonts w:ascii="標楷體" w:eastAsia="標楷體" w:hAnsi="標楷體"/>
                  <w:color w:val="000000"/>
                </w:rPr>
                <w:tab/>
              </w:r>
            </w:smartTag>
            <w:r w:rsidRPr="00044E55">
              <w:rPr>
                <w:rFonts w:ascii="標楷體" w:eastAsia="標楷體" w:hAnsi="標楷體" w:hint="eastAsia"/>
                <w:color w:val="000000"/>
              </w:rPr>
              <w:t>藉由身體感官接觸自然環境中的動、植物和景觀，啟發、欣賞自然之美，並能以畫圖勞作和說故事的方式表達對動、植物和景觀的感受和敏感</w:t>
            </w:r>
          </w:p>
        </w:tc>
        <w:tc>
          <w:tcPr>
            <w:tcW w:w="1969" w:type="dxa"/>
            <w:vAlign w:val="center"/>
          </w:tcPr>
          <w:p w:rsidR="00356364" w:rsidRPr="00044E55" w:rsidRDefault="009D251B" w:rsidP="003563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綜合領域</w:t>
            </w:r>
          </w:p>
        </w:tc>
        <w:tc>
          <w:tcPr>
            <w:tcW w:w="1007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特色課程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國際視野</w:t>
            </w:r>
          </w:p>
        </w:tc>
        <w:tc>
          <w:tcPr>
            <w:tcW w:w="851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356364" w:rsidRPr="00044E55" w:rsidRDefault="00356364" w:rsidP="0035636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【國際教育】</w:t>
            </w:r>
          </w:p>
          <w:p w:rsidR="00356364" w:rsidRPr="00044E55" w:rsidRDefault="00356364" w:rsidP="00356364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044E55">
                <w:rPr>
                  <w:rFonts w:ascii="標楷體" w:eastAsia="標楷體" w:hAnsi="標楷體" w:hint="eastAsia"/>
                  <w:color w:val="000000"/>
                </w:rPr>
                <w:t>2-1-2</w:t>
              </w:r>
            </w:smartTag>
            <w:r w:rsidRPr="00044E55">
              <w:rPr>
                <w:rFonts w:ascii="標楷體" w:eastAsia="標楷體" w:hAnsi="標楷體" w:hint="eastAsia"/>
                <w:color w:val="000000"/>
              </w:rPr>
              <w:t xml:space="preserve">  體認國際文化的多樣性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語文</w:t>
            </w:r>
            <w:r w:rsidR="007A010B" w:rsidRPr="00044E55">
              <w:rPr>
                <w:rFonts w:ascii="標楷體" w:eastAsia="標楷體" w:hAnsi="標楷體" w:hint="eastAsia"/>
                <w:color w:val="000000"/>
              </w:rPr>
              <w:t>領域</w:t>
            </w:r>
          </w:p>
        </w:tc>
        <w:tc>
          <w:tcPr>
            <w:tcW w:w="1007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851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snapToGrid w:val="0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44E55">
              <w:rPr>
                <w:rFonts w:ascii="標楷體" w:eastAsia="標楷體" w:hAnsi="標楷體" w:hint="eastAsia"/>
              </w:rPr>
              <w:t>健4-1-2-1認識各項休閒運動並積極參與</w:t>
            </w:r>
          </w:p>
          <w:p w:rsidR="00356364" w:rsidRPr="00044E55" w:rsidRDefault="00356364" w:rsidP="0035636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 w:themeColor="text1"/>
              </w:rPr>
              <w:t>綜1-2-2-1</w:t>
            </w:r>
            <w:r w:rsidRPr="00044E55">
              <w:rPr>
                <w:rFonts w:ascii="標楷體" w:eastAsia="標楷體" w:hAnsi="標楷體" w:hint="eastAsia"/>
                <w:color w:val="000000" w:themeColor="text1"/>
              </w:rPr>
              <w:t>參與各式各類的</w:t>
            </w:r>
            <w:r w:rsidRPr="00044E55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活動，探索自己的興趣與專長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lastRenderedPageBreak/>
              <w:t>【人權教育】</w:t>
            </w:r>
          </w:p>
          <w:p w:rsidR="00356364" w:rsidRPr="00044E55" w:rsidRDefault="00356364" w:rsidP="00356364">
            <w:pPr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1-3-2-5</w:t>
            </w:r>
            <w:r w:rsidRPr="00044E55">
              <w:rPr>
                <w:rFonts w:ascii="標楷體" w:eastAsia="標楷體" w:hAnsi="標楷體"/>
                <w:color w:val="000000"/>
              </w:rPr>
              <w:t>理解規則之制定並尊重</w:t>
            </w:r>
            <w:r w:rsidRPr="00044E55">
              <w:rPr>
                <w:rFonts w:ascii="標楷體" w:eastAsia="標楷體" w:hAnsi="標楷體"/>
                <w:color w:val="000000"/>
              </w:rPr>
              <w:lastRenderedPageBreak/>
              <w:t>規則</w:t>
            </w:r>
          </w:p>
        </w:tc>
        <w:tc>
          <w:tcPr>
            <w:tcW w:w="1007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lastRenderedPageBreak/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851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1.自陳法</w:t>
            </w:r>
          </w:p>
          <w:p w:rsidR="00356364" w:rsidRPr="00044E55" w:rsidRDefault="00356364" w:rsidP="0035636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2.應用觀察</w:t>
            </w:r>
          </w:p>
          <w:p w:rsidR="00356364" w:rsidRPr="00044E55" w:rsidRDefault="00356364" w:rsidP="0035636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3.問答</w:t>
            </w:r>
          </w:p>
          <w:p w:rsidR="00356364" w:rsidRPr="00044E55" w:rsidRDefault="00356364" w:rsidP="0035636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4.動態評量</w:t>
            </w:r>
          </w:p>
          <w:p w:rsidR="00356364" w:rsidRPr="00044E55" w:rsidRDefault="00356364" w:rsidP="00A91CFF">
            <w:pPr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5.教師觀察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1-2</w:t>
            </w: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透過各種媒材進行探索活動，喚起豐富的想像力，並體驗學習的樂趣。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eastAsia="標楷體" w:hAnsi="標楷體" w:hint="eastAsia"/>
                <w:color w:val="000000"/>
              </w:rPr>
              <w:t>3-3</w:t>
            </w:r>
            <w:r w:rsidRPr="00044E55">
              <w:rPr>
                <w:rFonts w:eastAsia="標楷體" w:hAnsi="標楷體" w:hint="eastAsia"/>
                <w:color w:val="000000"/>
              </w:rPr>
              <w:t>養成動手探究事物的習慣，並能正確安全且有效的行動。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【環境教育】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/>
              </w:rPr>
              <w:t>1-1-1</w:t>
            </w:r>
            <w:r w:rsidRPr="00044E55">
              <w:rPr>
                <w:rFonts w:ascii="標楷體" w:eastAsia="標楷體" w:hAnsi="標楷體" w:hint="eastAsia"/>
                <w:color w:val="000000"/>
              </w:rPr>
              <w:t>能運用五官觀察來探究環境中的事物。</w:t>
            </w:r>
          </w:p>
        </w:tc>
        <w:tc>
          <w:tcPr>
            <w:tcW w:w="1007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851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91CFF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活動、口語、</w:t>
            </w:r>
          </w:p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紙筆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語E-1-7-5能理解在閱讀過程中所觀察到的訊息。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語E-1-7-7能從閱讀的材料中，培養分析歸納的能力。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生涯發展教育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/>
              </w:rPr>
              <w:t>1-1-2</w:t>
            </w:r>
            <w:r w:rsidRPr="00044E55">
              <w:rPr>
                <w:rFonts w:ascii="標楷體" w:eastAsia="標楷體" w:hAnsi="標楷體" w:hint="eastAsia"/>
                <w:color w:val="000000"/>
              </w:rPr>
              <w:t>認識自己的長處及優點。</w:t>
            </w:r>
          </w:p>
        </w:tc>
        <w:tc>
          <w:tcPr>
            <w:tcW w:w="1007" w:type="dxa"/>
            <w:vMerge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356364" w:rsidRPr="00044E55" w:rsidTr="00F56E93">
        <w:tc>
          <w:tcPr>
            <w:tcW w:w="944" w:type="dxa"/>
            <w:vMerge w:val="restart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十六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12/10-</w:t>
            </w:r>
          </w:p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</w:rPr>
              <w:t>12/16</w:t>
            </w:r>
          </w:p>
        </w:tc>
        <w:tc>
          <w:tcPr>
            <w:tcW w:w="1432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法定課程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環境教育課程-2</w:t>
            </w:r>
          </w:p>
        </w:tc>
        <w:tc>
          <w:tcPr>
            <w:tcW w:w="851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觀察</w:t>
            </w:r>
          </w:p>
          <w:p w:rsidR="00356364" w:rsidRPr="00044E55" w:rsidRDefault="00356364" w:rsidP="0035636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行動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【環境】</w:t>
            </w:r>
          </w:p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044E55">
                <w:rPr>
                  <w:rFonts w:ascii="標楷體" w:eastAsia="標楷體" w:hAnsi="標楷體"/>
                  <w:color w:val="000000"/>
                </w:rPr>
                <w:t>1-1-2</w:t>
              </w:r>
              <w:r w:rsidRPr="00044E55">
                <w:rPr>
                  <w:rFonts w:ascii="標楷體" w:eastAsia="標楷體" w:hAnsi="標楷體"/>
                  <w:color w:val="000000"/>
                </w:rPr>
                <w:tab/>
              </w:r>
            </w:smartTag>
            <w:r w:rsidRPr="00044E55">
              <w:rPr>
                <w:rFonts w:ascii="標楷體" w:eastAsia="標楷體" w:hAnsi="標楷體" w:hint="eastAsia"/>
                <w:color w:val="000000"/>
              </w:rPr>
              <w:t>藉由身體感官接觸自然環境中的動、植物和景觀，啟發、欣賞自然之美，並能以畫圖勞作和說故事的方式表達對動、植物和景觀的感受和敏感</w:t>
            </w:r>
          </w:p>
        </w:tc>
        <w:tc>
          <w:tcPr>
            <w:tcW w:w="1969" w:type="dxa"/>
            <w:vAlign w:val="center"/>
          </w:tcPr>
          <w:p w:rsidR="00356364" w:rsidRPr="00044E55" w:rsidRDefault="003F4882" w:rsidP="003563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綜合領域</w:t>
            </w:r>
          </w:p>
        </w:tc>
        <w:tc>
          <w:tcPr>
            <w:tcW w:w="1007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補教教學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數學5</w:t>
            </w:r>
          </w:p>
        </w:tc>
        <w:tc>
          <w:tcPr>
            <w:tcW w:w="851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紙筆測驗</w:t>
            </w:r>
          </w:p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實測評量</w:t>
            </w:r>
          </w:p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口頭回答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【數學】</w:t>
            </w:r>
          </w:p>
          <w:p w:rsidR="00356364" w:rsidRPr="00044E55" w:rsidRDefault="0082724F" w:rsidP="0082724F">
            <w:pPr>
              <w:pStyle w:val="a8"/>
              <w:tabs>
                <w:tab w:val="left" w:pos="2754"/>
              </w:tabs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044E55">
              <w:rPr>
                <w:rFonts w:ascii="標楷體" w:eastAsia="標楷體" w:hAnsi="標楷體"/>
                <w:sz w:val="24"/>
                <w:szCs w:val="24"/>
              </w:rPr>
              <w:t>1-n-04 能從合成、分解的活動中，理解加減法的意義，使用＋、－、＝做橫式紀錄與直式紀錄，並解決生活中的問題。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</w:tc>
        <w:tc>
          <w:tcPr>
            <w:tcW w:w="1007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356364" w:rsidRPr="00044E55" w:rsidTr="00F56E93">
        <w:tc>
          <w:tcPr>
            <w:tcW w:w="944" w:type="dxa"/>
            <w:vMerge/>
            <w:vAlign w:val="center"/>
          </w:tcPr>
          <w:p w:rsidR="00356364" w:rsidRPr="00044E55" w:rsidRDefault="00356364" w:rsidP="0035636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特色課程</w:t>
            </w:r>
          </w:p>
        </w:tc>
        <w:tc>
          <w:tcPr>
            <w:tcW w:w="2410" w:type="dxa"/>
            <w:vAlign w:val="center"/>
          </w:tcPr>
          <w:p w:rsidR="00356364" w:rsidRPr="00044E55" w:rsidRDefault="00356364" w:rsidP="0035636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國際視野</w:t>
            </w:r>
          </w:p>
        </w:tc>
        <w:tc>
          <w:tcPr>
            <w:tcW w:w="851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356364" w:rsidRPr="00044E55" w:rsidRDefault="00356364" w:rsidP="00356364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3119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【國際教育】</w:t>
            </w:r>
          </w:p>
          <w:p w:rsidR="00356364" w:rsidRPr="00044E55" w:rsidRDefault="00356364" w:rsidP="00356364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044E55">
                <w:rPr>
                  <w:rFonts w:ascii="標楷體" w:eastAsia="標楷體" w:hAnsi="標楷體" w:hint="eastAsia"/>
                  <w:color w:val="000000"/>
                </w:rPr>
                <w:t>2-1-2</w:t>
              </w:r>
            </w:smartTag>
            <w:r w:rsidRPr="00044E55">
              <w:rPr>
                <w:rFonts w:ascii="標楷體" w:eastAsia="標楷體" w:hAnsi="標楷體" w:hint="eastAsia"/>
                <w:color w:val="000000"/>
              </w:rPr>
              <w:t xml:space="preserve">  體認國際文化的多樣性</w:t>
            </w:r>
          </w:p>
        </w:tc>
        <w:tc>
          <w:tcPr>
            <w:tcW w:w="1969" w:type="dxa"/>
            <w:vAlign w:val="center"/>
          </w:tcPr>
          <w:p w:rsidR="00356364" w:rsidRPr="00044E55" w:rsidRDefault="00356364" w:rsidP="0035636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語文</w:t>
            </w:r>
            <w:r w:rsidR="007A010B" w:rsidRPr="00044E55">
              <w:rPr>
                <w:rFonts w:ascii="標楷體" w:eastAsia="標楷體" w:hAnsi="標楷體" w:hint="eastAsia"/>
                <w:color w:val="000000"/>
              </w:rPr>
              <w:t>領域</w:t>
            </w:r>
          </w:p>
        </w:tc>
        <w:tc>
          <w:tcPr>
            <w:tcW w:w="1007" w:type="dxa"/>
            <w:vAlign w:val="center"/>
          </w:tcPr>
          <w:p w:rsidR="00356364" w:rsidRPr="00044E55" w:rsidRDefault="00356364" w:rsidP="0035636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9D604A" w:rsidRPr="00044E55" w:rsidTr="00F56E93">
        <w:tc>
          <w:tcPr>
            <w:tcW w:w="944" w:type="dxa"/>
            <w:vMerge/>
            <w:vAlign w:val="center"/>
          </w:tcPr>
          <w:p w:rsidR="009D604A" w:rsidRPr="00044E55" w:rsidRDefault="009D604A" w:rsidP="009D604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410" w:type="dxa"/>
            <w:vAlign w:val="center"/>
          </w:tcPr>
          <w:p w:rsidR="009D604A" w:rsidRPr="00044E55" w:rsidRDefault="009D604A" w:rsidP="009D60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851" w:type="dxa"/>
            <w:vMerge w:val="restart"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9D604A" w:rsidRPr="00044E55" w:rsidRDefault="009D604A" w:rsidP="009D604A">
            <w:pPr>
              <w:snapToGrid w:val="0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3119" w:type="dxa"/>
            <w:vAlign w:val="center"/>
          </w:tcPr>
          <w:p w:rsidR="009D604A" w:rsidRPr="00044E55" w:rsidRDefault="009D604A" w:rsidP="009D604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44E55">
              <w:rPr>
                <w:rFonts w:ascii="標楷體" w:eastAsia="標楷體" w:hAnsi="標楷體" w:hint="eastAsia"/>
              </w:rPr>
              <w:t>健4-1-2-1認識各項休閒運動並積極參與</w:t>
            </w:r>
          </w:p>
          <w:p w:rsidR="009D604A" w:rsidRPr="00044E55" w:rsidRDefault="009D604A" w:rsidP="009D604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 w:themeColor="text1"/>
              </w:rPr>
              <w:t>綜1-2-2-1</w:t>
            </w:r>
            <w:r w:rsidRPr="00044E55">
              <w:rPr>
                <w:rFonts w:ascii="標楷體" w:eastAsia="標楷體" w:hAnsi="標楷體" w:hint="eastAsia"/>
                <w:color w:val="000000" w:themeColor="text1"/>
              </w:rPr>
              <w:t>參與各式各類的活動，探索自己的興趣與專長</w:t>
            </w:r>
          </w:p>
        </w:tc>
        <w:tc>
          <w:tcPr>
            <w:tcW w:w="1969" w:type="dxa"/>
            <w:vAlign w:val="center"/>
          </w:tcPr>
          <w:p w:rsidR="009D604A" w:rsidRPr="00044E55" w:rsidRDefault="009D604A" w:rsidP="009D604A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【人權教育】</w:t>
            </w:r>
          </w:p>
          <w:p w:rsidR="009D604A" w:rsidRPr="00044E55" w:rsidRDefault="009D604A" w:rsidP="009D604A">
            <w:pPr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1-3-2-5</w:t>
            </w:r>
            <w:r w:rsidRPr="00044E55">
              <w:rPr>
                <w:rFonts w:ascii="標楷體" w:eastAsia="標楷體" w:hAnsi="標楷體"/>
                <w:color w:val="000000"/>
              </w:rPr>
              <w:t>理解規則之制定並尊重規則</w:t>
            </w:r>
          </w:p>
        </w:tc>
        <w:tc>
          <w:tcPr>
            <w:tcW w:w="1007" w:type="dxa"/>
            <w:vMerge w:val="restart"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9D604A" w:rsidRPr="00044E55" w:rsidTr="00F56E93">
        <w:tc>
          <w:tcPr>
            <w:tcW w:w="944" w:type="dxa"/>
            <w:vMerge/>
            <w:vAlign w:val="center"/>
          </w:tcPr>
          <w:p w:rsidR="009D604A" w:rsidRPr="00044E55" w:rsidRDefault="009D604A" w:rsidP="009D604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D604A" w:rsidRPr="00044E55" w:rsidRDefault="009D604A" w:rsidP="009D60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851" w:type="dxa"/>
            <w:vMerge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9D604A" w:rsidRPr="00044E55" w:rsidRDefault="009D604A" w:rsidP="009D604A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1.自陳法</w:t>
            </w:r>
          </w:p>
          <w:p w:rsidR="009D604A" w:rsidRPr="00044E55" w:rsidRDefault="009D604A" w:rsidP="009D604A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2.應用觀察</w:t>
            </w:r>
          </w:p>
          <w:p w:rsidR="009D604A" w:rsidRPr="00044E55" w:rsidRDefault="009D604A" w:rsidP="009D604A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3.問答</w:t>
            </w:r>
          </w:p>
          <w:p w:rsidR="009D604A" w:rsidRPr="00044E55" w:rsidRDefault="009D604A" w:rsidP="009D604A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4.動態評量</w:t>
            </w:r>
          </w:p>
          <w:p w:rsidR="009D604A" w:rsidRPr="00044E55" w:rsidRDefault="009D604A" w:rsidP="00A91CFF">
            <w:pPr>
              <w:snapToGrid w:val="0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5.教師觀察</w:t>
            </w:r>
          </w:p>
        </w:tc>
        <w:tc>
          <w:tcPr>
            <w:tcW w:w="3119" w:type="dxa"/>
            <w:vAlign w:val="center"/>
          </w:tcPr>
          <w:p w:rsidR="009D604A" w:rsidRPr="00044E55" w:rsidRDefault="009D604A" w:rsidP="009D604A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1-2</w:t>
            </w: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透過各種媒材進行探索活動，喚起豐富的想像力，並體驗學習的樂趣。</w:t>
            </w:r>
          </w:p>
          <w:p w:rsidR="009D604A" w:rsidRPr="00044E55" w:rsidRDefault="009D604A" w:rsidP="009D604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eastAsia="標楷體" w:hAnsi="標楷體" w:hint="eastAsia"/>
                <w:color w:val="000000"/>
              </w:rPr>
              <w:t>3-3</w:t>
            </w:r>
            <w:r w:rsidRPr="00044E55">
              <w:rPr>
                <w:rFonts w:eastAsia="標楷體" w:hAnsi="標楷體" w:hint="eastAsia"/>
                <w:color w:val="000000"/>
              </w:rPr>
              <w:t>養成動手探究事物的習慣，並能正確安全且有效的行動。</w:t>
            </w:r>
          </w:p>
        </w:tc>
        <w:tc>
          <w:tcPr>
            <w:tcW w:w="1969" w:type="dxa"/>
            <w:vAlign w:val="center"/>
          </w:tcPr>
          <w:p w:rsidR="009D604A" w:rsidRPr="00044E55" w:rsidRDefault="009D604A" w:rsidP="009D604A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【環境教育】</w:t>
            </w:r>
          </w:p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/>
              </w:rPr>
              <w:t>1-1-1</w:t>
            </w:r>
            <w:r w:rsidRPr="00044E55">
              <w:rPr>
                <w:rFonts w:ascii="標楷體" w:eastAsia="標楷體" w:hAnsi="標楷體" w:hint="eastAsia"/>
                <w:color w:val="000000"/>
              </w:rPr>
              <w:t>能運用五官觀察來探究環境中的事物。</w:t>
            </w:r>
          </w:p>
        </w:tc>
        <w:tc>
          <w:tcPr>
            <w:tcW w:w="1007" w:type="dxa"/>
            <w:vMerge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D604A" w:rsidRPr="00044E55" w:rsidTr="00F56E93">
        <w:tc>
          <w:tcPr>
            <w:tcW w:w="944" w:type="dxa"/>
            <w:vMerge/>
            <w:vAlign w:val="center"/>
          </w:tcPr>
          <w:p w:rsidR="009D604A" w:rsidRPr="00044E55" w:rsidRDefault="009D604A" w:rsidP="009D604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D604A" w:rsidRPr="00044E55" w:rsidRDefault="009D604A" w:rsidP="009D60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851" w:type="dxa"/>
            <w:vMerge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91CFF" w:rsidRDefault="009D604A" w:rsidP="009D604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活動、口語、</w:t>
            </w:r>
          </w:p>
          <w:p w:rsidR="009D604A" w:rsidRPr="00044E55" w:rsidRDefault="009D604A" w:rsidP="009D604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紙筆</w:t>
            </w:r>
          </w:p>
        </w:tc>
        <w:tc>
          <w:tcPr>
            <w:tcW w:w="3119" w:type="dxa"/>
            <w:vAlign w:val="center"/>
          </w:tcPr>
          <w:p w:rsidR="009D604A" w:rsidRPr="00044E55" w:rsidRDefault="009D604A" w:rsidP="009D604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語E-1-7-5能理解在閱讀過程中所觀察到的訊息。</w:t>
            </w:r>
          </w:p>
          <w:p w:rsidR="009D604A" w:rsidRPr="00044E55" w:rsidRDefault="009D604A" w:rsidP="009D604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語E-1-7-7能從閱讀的材料中，培養分析歸納的能力。</w:t>
            </w:r>
          </w:p>
        </w:tc>
        <w:tc>
          <w:tcPr>
            <w:tcW w:w="1969" w:type="dxa"/>
            <w:vAlign w:val="center"/>
          </w:tcPr>
          <w:p w:rsidR="009D604A" w:rsidRPr="00044E55" w:rsidRDefault="009D604A" w:rsidP="009D604A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生涯發展教育</w:t>
            </w:r>
          </w:p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/>
              </w:rPr>
              <w:t>1-1-2</w:t>
            </w:r>
            <w:r w:rsidRPr="00044E55">
              <w:rPr>
                <w:rFonts w:ascii="標楷體" w:eastAsia="標楷體" w:hAnsi="標楷體" w:hint="eastAsia"/>
                <w:color w:val="000000"/>
              </w:rPr>
              <w:t>認識自己的長處及優點。</w:t>
            </w:r>
          </w:p>
        </w:tc>
        <w:tc>
          <w:tcPr>
            <w:tcW w:w="1007" w:type="dxa"/>
            <w:vMerge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D604A" w:rsidRPr="00044E55" w:rsidTr="00F56E93">
        <w:tc>
          <w:tcPr>
            <w:tcW w:w="944" w:type="dxa"/>
            <w:vMerge w:val="restart"/>
            <w:vAlign w:val="center"/>
          </w:tcPr>
          <w:p w:rsidR="009D604A" w:rsidRPr="00044E55" w:rsidRDefault="00B9344F" w:rsidP="009D60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 w:rsidR="009D604A" w:rsidRPr="00044E55">
              <w:rPr>
                <w:rFonts w:ascii="標楷體" w:eastAsia="標楷體" w:hAnsi="標楷體" w:hint="eastAsia"/>
              </w:rPr>
              <w:t>七</w:t>
            </w:r>
          </w:p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12/17-</w:t>
            </w:r>
          </w:p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12/23</w:t>
            </w:r>
          </w:p>
        </w:tc>
        <w:tc>
          <w:tcPr>
            <w:tcW w:w="1432" w:type="dxa"/>
            <w:vAlign w:val="center"/>
          </w:tcPr>
          <w:p w:rsidR="009D604A" w:rsidRPr="00044E55" w:rsidRDefault="009D604A" w:rsidP="009D604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學校行事</w:t>
            </w:r>
          </w:p>
        </w:tc>
        <w:tc>
          <w:tcPr>
            <w:tcW w:w="2410" w:type="dxa"/>
            <w:vAlign w:val="center"/>
          </w:tcPr>
          <w:p w:rsidR="009D604A" w:rsidRPr="00044E55" w:rsidRDefault="009D604A" w:rsidP="009D60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全民國防教育宣導</w:t>
            </w:r>
          </w:p>
        </w:tc>
        <w:tc>
          <w:tcPr>
            <w:tcW w:w="851" w:type="dxa"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9D604A" w:rsidRPr="00044E55" w:rsidRDefault="009D604A" w:rsidP="009D604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</w:tc>
        <w:tc>
          <w:tcPr>
            <w:tcW w:w="3119" w:type="dxa"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3-1-3察覺並尊重不同文化間的差異性</w:t>
            </w:r>
          </w:p>
        </w:tc>
        <w:tc>
          <w:tcPr>
            <w:tcW w:w="1969" w:type="dxa"/>
            <w:vAlign w:val="center"/>
          </w:tcPr>
          <w:p w:rsidR="009D604A" w:rsidRPr="00044E55" w:rsidRDefault="00965821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人權</w:t>
            </w:r>
            <w:r w:rsidR="009D604A" w:rsidRPr="00044E55">
              <w:rPr>
                <w:rFonts w:ascii="標楷體" w:eastAsia="標楷體" w:hAnsi="標楷體" w:hint="eastAsia"/>
                <w:color w:val="000000"/>
              </w:rPr>
              <w:t>教育</w:t>
            </w:r>
          </w:p>
        </w:tc>
        <w:tc>
          <w:tcPr>
            <w:tcW w:w="1007" w:type="dxa"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9D604A" w:rsidRPr="00044E55" w:rsidTr="00F56E93">
        <w:tc>
          <w:tcPr>
            <w:tcW w:w="944" w:type="dxa"/>
            <w:vMerge/>
            <w:vAlign w:val="center"/>
          </w:tcPr>
          <w:p w:rsidR="009D604A" w:rsidRPr="00044E55" w:rsidRDefault="009D604A" w:rsidP="009D604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9D604A" w:rsidRPr="00044E55" w:rsidRDefault="009D604A" w:rsidP="009D604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補教教學</w:t>
            </w:r>
          </w:p>
        </w:tc>
        <w:tc>
          <w:tcPr>
            <w:tcW w:w="2410" w:type="dxa"/>
            <w:vAlign w:val="center"/>
          </w:tcPr>
          <w:p w:rsidR="009D604A" w:rsidRPr="00044E55" w:rsidRDefault="009D604A" w:rsidP="009D60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國語5</w:t>
            </w:r>
          </w:p>
        </w:tc>
        <w:tc>
          <w:tcPr>
            <w:tcW w:w="851" w:type="dxa"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9D604A" w:rsidRPr="00044E55" w:rsidRDefault="009D604A" w:rsidP="009D60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口語表達</w:t>
            </w:r>
          </w:p>
        </w:tc>
        <w:tc>
          <w:tcPr>
            <w:tcW w:w="3119" w:type="dxa"/>
            <w:vAlign w:val="center"/>
          </w:tcPr>
          <w:p w:rsidR="009D604A" w:rsidRPr="00044E55" w:rsidRDefault="009D604A" w:rsidP="009D60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【國語文】</w:t>
            </w:r>
          </w:p>
          <w:p w:rsidR="009D604A" w:rsidRPr="00044E55" w:rsidRDefault="009440A0" w:rsidP="009440A0">
            <w:pPr>
              <w:spacing w:line="240" w:lineRule="exact"/>
              <w:ind w:left="57" w:right="57"/>
              <w:jc w:val="both"/>
              <w:rPr>
                <w:rFonts w:ascii="標楷體" w:eastAsia="標楷體" w:hAnsi="標楷體" w:cs="Times-Roman"/>
                <w:kern w:val="0"/>
              </w:rPr>
            </w:pPr>
            <w:r w:rsidRPr="00044E55">
              <w:rPr>
                <w:rFonts w:ascii="標楷體" w:eastAsia="標楷體" w:hAnsi="標楷體" w:cs="Times-Roman"/>
                <w:kern w:val="0"/>
              </w:rPr>
              <w:t>4-1-1-2 能利用生字造詞。</w:t>
            </w:r>
          </w:p>
        </w:tc>
        <w:tc>
          <w:tcPr>
            <w:tcW w:w="1969" w:type="dxa"/>
            <w:vAlign w:val="center"/>
          </w:tcPr>
          <w:p w:rsidR="009D604A" w:rsidRPr="00044E55" w:rsidRDefault="007A010B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語文領域</w:t>
            </w:r>
          </w:p>
        </w:tc>
        <w:tc>
          <w:tcPr>
            <w:tcW w:w="1007" w:type="dxa"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9D604A" w:rsidRPr="00044E55" w:rsidTr="00F56E93">
        <w:tc>
          <w:tcPr>
            <w:tcW w:w="944" w:type="dxa"/>
            <w:vMerge/>
            <w:vAlign w:val="center"/>
          </w:tcPr>
          <w:p w:rsidR="009D604A" w:rsidRPr="00044E55" w:rsidRDefault="009D604A" w:rsidP="009D604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特色課程</w:t>
            </w:r>
          </w:p>
        </w:tc>
        <w:tc>
          <w:tcPr>
            <w:tcW w:w="2410" w:type="dxa"/>
            <w:vAlign w:val="center"/>
          </w:tcPr>
          <w:p w:rsidR="009D604A" w:rsidRPr="00044E55" w:rsidRDefault="009D604A" w:rsidP="009D60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國際視野</w:t>
            </w:r>
          </w:p>
        </w:tc>
        <w:tc>
          <w:tcPr>
            <w:tcW w:w="851" w:type="dxa"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9D604A" w:rsidRPr="00044E55" w:rsidRDefault="009D604A" w:rsidP="009D604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3119" w:type="dxa"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【國際教育】</w:t>
            </w:r>
          </w:p>
          <w:p w:rsidR="009D604A" w:rsidRPr="00044E55" w:rsidRDefault="009D604A" w:rsidP="009D604A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044E55">
                <w:rPr>
                  <w:rFonts w:ascii="標楷體" w:eastAsia="標楷體" w:hAnsi="標楷體" w:hint="eastAsia"/>
                  <w:color w:val="000000"/>
                </w:rPr>
                <w:t>2-1-2</w:t>
              </w:r>
            </w:smartTag>
            <w:r w:rsidRPr="00044E55">
              <w:rPr>
                <w:rFonts w:ascii="標楷體" w:eastAsia="標楷體" w:hAnsi="標楷體" w:hint="eastAsia"/>
                <w:color w:val="000000"/>
              </w:rPr>
              <w:t xml:space="preserve">  體認國際文化的多樣性</w:t>
            </w:r>
          </w:p>
        </w:tc>
        <w:tc>
          <w:tcPr>
            <w:tcW w:w="1969" w:type="dxa"/>
            <w:vAlign w:val="center"/>
          </w:tcPr>
          <w:p w:rsidR="009440A0" w:rsidRPr="00044E55" w:rsidRDefault="009440A0" w:rsidP="009440A0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【環境教育】</w:t>
            </w:r>
          </w:p>
          <w:p w:rsidR="009D604A" w:rsidRPr="00044E55" w:rsidRDefault="009D604A" w:rsidP="009D604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7" w:type="dxa"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9D604A" w:rsidRPr="00044E55" w:rsidTr="00F56E93">
        <w:tc>
          <w:tcPr>
            <w:tcW w:w="944" w:type="dxa"/>
            <w:vMerge/>
            <w:vAlign w:val="center"/>
          </w:tcPr>
          <w:p w:rsidR="009D604A" w:rsidRPr="00044E55" w:rsidRDefault="009D604A" w:rsidP="009D604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410" w:type="dxa"/>
            <w:vAlign w:val="center"/>
          </w:tcPr>
          <w:p w:rsidR="009D604A" w:rsidRPr="00044E55" w:rsidRDefault="009D604A" w:rsidP="009D60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851" w:type="dxa"/>
            <w:vMerge w:val="restart"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9D604A" w:rsidRPr="00044E55" w:rsidRDefault="009D604A" w:rsidP="009D604A">
            <w:pPr>
              <w:snapToGrid w:val="0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3119" w:type="dxa"/>
            <w:vAlign w:val="center"/>
          </w:tcPr>
          <w:p w:rsidR="009D604A" w:rsidRPr="00044E55" w:rsidRDefault="009D604A" w:rsidP="009D604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44E55">
              <w:rPr>
                <w:rFonts w:ascii="標楷體" w:eastAsia="標楷體" w:hAnsi="標楷體" w:hint="eastAsia"/>
              </w:rPr>
              <w:t>健4-1-2-1認識各項休閒運動並積極參與</w:t>
            </w:r>
          </w:p>
          <w:p w:rsidR="009D604A" w:rsidRPr="00044E55" w:rsidRDefault="009D604A" w:rsidP="009D604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 w:themeColor="text1"/>
              </w:rPr>
              <w:t>綜1-2-2-1</w:t>
            </w:r>
            <w:r w:rsidRPr="00044E55">
              <w:rPr>
                <w:rFonts w:ascii="標楷體" w:eastAsia="標楷體" w:hAnsi="標楷體" w:hint="eastAsia"/>
                <w:color w:val="000000" w:themeColor="text1"/>
              </w:rPr>
              <w:t>參與各式各類的活動，探索自己的興趣與專長</w:t>
            </w:r>
          </w:p>
        </w:tc>
        <w:tc>
          <w:tcPr>
            <w:tcW w:w="1969" w:type="dxa"/>
            <w:vAlign w:val="center"/>
          </w:tcPr>
          <w:p w:rsidR="009D604A" w:rsidRPr="00044E55" w:rsidRDefault="009D604A" w:rsidP="009D604A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【人權教育】</w:t>
            </w:r>
          </w:p>
          <w:p w:rsidR="009D604A" w:rsidRPr="00044E55" w:rsidRDefault="009D604A" w:rsidP="009D604A">
            <w:pPr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1-3-2-5</w:t>
            </w:r>
            <w:r w:rsidRPr="00044E55">
              <w:rPr>
                <w:rFonts w:ascii="標楷體" w:eastAsia="標楷體" w:hAnsi="標楷體"/>
                <w:color w:val="000000"/>
              </w:rPr>
              <w:t>理解規則之制定並尊重規則</w:t>
            </w:r>
          </w:p>
        </w:tc>
        <w:tc>
          <w:tcPr>
            <w:tcW w:w="1007" w:type="dxa"/>
            <w:vMerge w:val="restart"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9D604A" w:rsidRPr="00044E55" w:rsidTr="00F56E93">
        <w:tc>
          <w:tcPr>
            <w:tcW w:w="944" w:type="dxa"/>
            <w:vMerge/>
            <w:vAlign w:val="center"/>
          </w:tcPr>
          <w:p w:rsidR="009D604A" w:rsidRPr="00044E55" w:rsidRDefault="009D604A" w:rsidP="009D604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D604A" w:rsidRPr="00044E55" w:rsidRDefault="009D604A" w:rsidP="009D60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851" w:type="dxa"/>
            <w:vMerge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9D604A" w:rsidRPr="00044E55" w:rsidRDefault="009D604A" w:rsidP="009D604A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1.自陳法</w:t>
            </w:r>
          </w:p>
          <w:p w:rsidR="009D604A" w:rsidRPr="00044E55" w:rsidRDefault="009D604A" w:rsidP="009D604A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2.應用觀察</w:t>
            </w:r>
          </w:p>
          <w:p w:rsidR="009D604A" w:rsidRPr="00044E55" w:rsidRDefault="009D604A" w:rsidP="009D604A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lastRenderedPageBreak/>
              <w:t>3.問答</w:t>
            </w:r>
          </w:p>
          <w:p w:rsidR="009D604A" w:rsidRPr="00044E55" w:rsidRDefault="009D604A" w:rsidP="009D604A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4.動態評量</w:t>
            </w:r>
          </w:p>
          <w:p w:rsidR="009D604A" w:rsidRPr="00044E55" w:rsidRDefault="009D604A" w:rsidP="00A91CFF">
            <w:pPr>
              <w:spacing w:line="0" w:lineRule="atLeast"/>
              <w:ind w:right="57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5.教師觀察</w:t>
            </w:r>
          </w:p>
        </w:tc>
        <w:tc>
          <w:tcPr>
            <w:tcW w:w="3119" w:type="dxa"/>
            <w:vAlign w:val="center"/>
          </w:tcPr>
          <w:p w:rsidR="009D604A" w:rsidRPr="00044E55" w:rsidRDefault="009D604A" w:rsidP="009D604A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lastRenderedPageBreak/>
              <w:t>3-3</w:t>
            </w: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養成動手探究事物的習</w:t>
            </w: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lastRenderedPageBreak/>
              <w:t>慣，並能正確安全且有效的行動。</w:t>
            </w:r>
          </w:p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eastAsia="標楷體" w:hAnsi="標楷體"/>
                <w:color w:val="000000"/>
              </w:rPr>
              <w:t>5-1</w:t>
            </w:r>
            <w:r w:rsidRPr="00044E55">
              <w:rPr>
                <w:rFonts w:eastAsia="標楷體" w:hAnsi="標楷體" w:hint="eastAsia"/>
                <w:color w:val="000000"/>
              </w:rPr>
              <w:t>相信自己只要能真切的觀察、細心的體會，常可有新奇的發現。</w:t>
            </w:r>
          </w:p>
        </w:tc>
        <w:tc>
          <w:tcPr>
            <w:tcW w:w="1969" w:type="dxa"/>
            <w:vAlign w:val="center"/>
          </w:tcPr>
          <w:p w:rsidR="009D604A" w:rsidRPr="00044E55" w:rsidRDefault="009D604A" w:rsidP="009D604A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lastRenderedPageBreak/>
              <w:t>【環境教育】</w:t>
            </w:r>
          </w:p>
          <w:p w:rsidR="009D604A" w:rsidRPr="00044E55" w:rsidRDefault="009D604A" w:rsidP="009D604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/>
              </w:rPr>
              <w:t>1-1-1</w:t>
            </w:r>
            <w:r w:rsidRPr="00044E55">
              <w:rPr>
                <w:rFonts w:ascii="標楷體" w:eastAsia="標楷體" w:hAnsi="標楷體" w:hint="eastAsia"/>
                <w:color w:val="000000"/>
              </w:rPr>
              <w:t>能運用五</w:t>
            </w:r>
            <w:r w:rsidRPr="00044E55">
              <w:rPr>
                <w:rFonts w:ascii="標楷體" w:eastAsia="標楷體" w:hAnsi="標楷體" w:hint="eastAsia"/>
                <w:color w:val="000000"/>
              </w:rPr>
              <w:lastRenderedPageBreak/>
              <w:t>官觀察來探究環境中的事物。</w:t>
            </w:r>
          </w:p>
        </w:tc>
        <w:tc>
          <w:tcPr>
            <w:tcW w:w="1007" w:type="dxa"/>
            <w:vMerge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D604A" w:rsidRPr="00044E55" w:rsidTr="00F56E93">
        <w:tc>
          <w:tcPr>
            <w:tcW w:w="944" w:type="dxa"/>
            <w:vMerge/>
            <w:vAlign w:val="center"/>
          </w:tcPr>
          <w:p w:rsidR="009D604A" w:rsidRPr="00044E55" w:rsidRDefault="009D604A" w:rsidP="009D604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D604A" w:rsidRPr="00044E55" w:rsidRDefault="009D604A" w:rsidP="009D60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851" w:type="dxa"/>
            <w:vMerge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91CFF" w:rsidRDefault="009D604A" w:rsidP="009D604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活動、口語、</w:t>
            </w:r>
          </w:p>
          <w:p w:rsidR="009D604A" w:rsidRPr="00044E55" w:rsidRDefault="009D604A" w:rsidP="009D604A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紙筆</w:t>
            </w:r>
          </w:p>
        </w:tc>
        <w:tc>
          <w:tcPr>
            <w:tcW w:w="3119" w:type="dxa"/>
            <w:vAlign w:val="center"/>
          </w:tcPr>
          <w:p w:rsidR="009D604A" w:rsidRPr="00044E55" w:rsidRDefault="009D604A" w:rsidP="009D604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語E-1-7-5能理解在閱讀過程中所觀察到的訊息。</w:t>
            </w:r>
          </w:p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語E-1-7-7能從閱讀的材料中，培養分析歸納的能力。</w:t>
            </w:r>
          </w:p>
        </w:tc>
        <w:tc>
          <w:tcPr>
            <w:tcW w:w="1969" w:type="dxa"/>
            <w:vAlign w:val="center"/>
          </w:tcPr>
          <w:p w:rsidR="009D604A" w:rsidRPr="00044E55" w:rsidRDefault="009D604A" w:rsidP="009D604A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生涯發展教育</w:t>
            </w:r>
          </w:p>
          <w:p w:rsidR="009D604A" w:rsidRPr="00044E55" w:rsidRDefault="009D604A" w:rsidP="009D604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/>
              </w:rPr>
              <w:t>1-1-2</w:t>
            </w:r>
            <w:r w:rsidRPr="00044E55">
              <w:rPr>
                <w:rFonts w:ascii="標楷體" w:eastAsia="標楷體" w:hAnsi="標楷體" w:hint="eastAsia"/>
                <w:color w:val="000000"/>
              </w:rPr>
              <w:t>認識自己的長處及優點。</w:t>
            </w:r>
          </w:p>
        </w:tc>
        <w:tc>
          <w:tcPr>
            <w:tcW w:w="1007" w:type="dxa"/>
            <w:vMerge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D604A" w:rsidRPr="00044E55" w:rsidTr="00F56E93">
        <w:tc>
          <w:tcPr>
            <w:tcW w:w="944" w:type="dxa"/>
            <w:vMerge w:val="restart"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十八</w:t>
            </w:r>
          </w:p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12/24-</w:t>
            </w:r>
          </w:p>
          <w:p w:rsidR="009D604A" w:rsidRPr="00044E55" w:rsidRDefault="009D604A" w:rsidP="009D604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</w:rPr>
              <w:t>12/30</w:t>
            </w:r>
          </w:p>
        </w:tc>
        <w:tc>
          <w:tcPr>
            <w:tcW w:w="1432" w:type="dxa"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法定課程</w:t>
            </w:r>
          </w:p>
        </w:tc>
        <w:tc>
          <w:tcPr>
            <w:tcW w:w="2410" w:type="dxa"/>
            <w:vAlign w:val="center"/>
          </w:tcPr>
          <w:p w:rsidR="009D604A" w:rsidRPr="00044E55" w:rsidRDefault="009D604A" w:rsidP="009D60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性侵害防治課程-1</w:t>
            </w:r>
          </w:p>
        </w:tc>
        <w:tc>
          <w:tcPr>
            <w:tcW w:w="851" w:type="dxa"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9D604A" w:rsidRPr="00044E55" w:rsidRDefault="009D604A" w:rsidP="009D604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認真觀看</w:t>
            </w:r>
          </w:p>
          <w:p w:rsidR="009D604A" w:rsidRPr="00044E55" w:rsidRDefault="009D604A" w:rsidP="009D604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口頭發表</w:t>
            </w:r>
          </w:p>
        </w:tc>
        <w:tc>
          <w:tcPr>
            <w:tcW w:w="3119" w:type="dxa"/>
            <w:vAlign w:val="center"/>
          </w:tcPr>
          <w:p w:rsidR="009D604A" w:rsidRPr="00044E55" w:rsidRDefault="009D604A" w:rsidP="009D60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【性平】</w:t>
            </w:r>
          </w:p>
          <w:p w:rsidR="009D604A" w:rsidRPr="00044E55" w:rsidRDefault="009D604A" w:rsidP="009D60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1-1-1認識不同性別者身心的異同</w:t>
            </w:r>
          </w:p>
        </w:tc>
        <w:tc>
          <w:tcPr>
            <w:tcW w:w="1969" w:type="dxa"/>
            <w:vAlign w:val="center"/>
          </w:tcPr>
          <w:p w:rsidR="009D604A" w:rsidRPr="00044E55" w:rsidRDefault="009D251B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人權</w:t>
            </w:r>
            <w:r w:rsidR="009D604A" w:rsidRPr="00044E55">
              <w:rPr>
                <w:rFonts w:ascii="標楷體" w:eastAsia="標楷體" w:hAnsi="標楷體" w:hint="eastAsia"/>
                <w:color w:val="000000"/>
              </w:rPr>
              <w:t>教育</w:t>
            </w:r>
          </w:p>
        </w:tc>
        <w:tc>
          <w:tcPr>
            <w:tcW w:w="1007" w:type="dxa"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9D604A" w:rsidRPr="00044E55" w:rsidTr="00F56E93">
        <w:tc>
          <w:tcPr>
            <w:tcW w:w="944" w:type="dxa"/>
            <w:vMerge/>
            <w:vAlign w:val="center"/>
          </w:tcPr>
          <w:p w:rsidR="009D604A" w:rsidRPr="00044E55" w:rsidRDefault="009D604A" w:rsidP="009D604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9D604A" w:rsidRPr="00044E55" w:rsidRDefault="009D604A" w:rsidP="009D604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補教教學</w:t>
            </w:r>
          </w:p>
        </w:tc>
        <w:tc>
          <w:tcPr>
            <w:tcW w:w="2410" w:type="dxa"/>
            <w:vAlign w:val="center"/>
          </w:tcPr>
          <w:p w:rsidR="009D604A" w:rsidRPr="00044E55" w:rsidRDefault="009D604A" w:rsidP="009D60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數學6</w:t>
            </w:r>
          </w:p>
        </w:tc>
        <w:tc>
          <w:tcPr>
            <w:tcW w:w="851" w:type="dxa"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9D604A" w:rsidRPr="00044E55" w:rsidRDefault="009D604A" w:rsidP="009D604A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口頭回答</w:t>
            </w:r>
          </w:p>
          <w:p w:rsidR="009D604A" w:rsidRPr="00044E55" w:rsidRDefault="009D604A" w:rsidP="009D604A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紙筆測驗</w:t>
            </w:r>
          </w:p>
        </w:tc>
        <w:tc>
          <w:tcPr>
            <w:tcW w:w="3119" w:type="dxa"/>
            <w:vAlign w:val="center"/>
          </w:tcPr>
          <w:p w:rsidR="009D604A" w:rsidRPr="00044E55" w:rsidRDefault="009D604A" w:rsidP="009D60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【數學】</w:t>
            </w:r>
          </w:p>
          <w:p w:rsidR="009D604A" w:rsidRPr="00044E55" w:rsidRDefault="0082724F" w:rsidP="0082724F">
            <w:pPr>
              <w:pStyle w:val="a8"/>
              <w:tabs>
                <w:tab w:val="left" w:pos="2754"/>
              </w:tabs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044E55">
              <w:rPr>
                <w:rFonts w:ascii="標楷體" w:eastAsia="標楷體" w:hAnsi="標楷體"/>
                <w:sz w:val="24"/>
                <w:szCs w:val="24"/>
              </w:rPr>
              <w:t>1-n-08 能認識常用時間用語，並報讀日期與鐘面上整點、半點的時刻。</w:t>
            </w:r>
          </w:p>
        </w:tc>
        <w:tc>
          <w:tcPr>
            <w:tcW w:w="1969" w:type="dxa"/>
            <w:vAlign w:val="center"/>
          </w:tcPr>
          <w:p w:rsidR="009D604A" w:rsidRPr="00044E55" w:rsidRDefault="009D604A" w:rsidP="009D604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性平教育</w:t>
            </w:r>
          </w:p>
        </w:tc>
        <w:tc>
          <w:tcPr>
            <w:tcW w:w="1007" w:type="dxa"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9D604A" w:rsidRPr="00044E55" w:rsidTr="00F56E93">
        <w:tc>
          <w:tcPr>
            <w:tcW w:w="944" w:type="dxa"/>
            <w:vMerge/>
            <w:vAlign w:val="center"/>
          </w:tcPr>
          <w:p w:rsidR="009D604A" w:rsidRPr="00044E55" w:rsidRDefault="009D604A" w:rsidP="009D604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特色課程</w:t>
            </w:r>
          </w:p>
        </w:tc>
        <w:tc>
          <w:tcPr>
            <w:tcW w:w="2410" w:type="dxa"/>
            <w:vAlign w:val="center"/>
          </w:tcPr>
          <w:p w:rsidR="009D604A" w:rsidRPr="00044E55" w:rsidRDefault="009D604A" w:rsidP="009D60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國際視野</w:t>
            </w:r>
          </w:p>
        </w:tc>
        <w:tc>
          <w:tcPr>
            <w:tcW w:w="851" w:type="dxa"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9D604A" w:rsidRPr="00044E55" w:rsidRDefault="009D604A" w:rsidP="009D60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3119" w:type="dxa"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【國際教育】</w:t>
            </w:r>
          </w:p>
          <w:p w:rsidR="009D604A" w:rsidRPr="00044E55" w:rsidRDefault="009D604A" w:rsidP="002E6D27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044E55">
                <w:rPr>
                  <w:rFonts w:ascii="標楷體" w:eastAsia="標楷體" w:hAnsi="標楷體" w:hint="eastAsia"/>
                  <w:color w:val="000000"/>
                </w:rPr>
                <w:t>2-1-2</w:t>
              </w:r>
            </w:smartTag>
            <w:r w:rsidRPr="00044E55">
              <w:rPr>
                <w:rFonts w:ascii="標楷體" w:eastAsia="標楷體" w:hAnsi="標楷體" w:hint="eastAsia"/>
                <w:color w:val="000000"/>
              </w:rPr>
              <w:t xml:space="preserve">  體認國際文化的多樣性</w:t>
            </w:r>
          </w:p>
        </w:tc>
        <w:tc>
          <w:tcPr>
            <w:tcW w:w="1969" w:type="dxa"/>
            <w:vAlign w:val="center"/>
          </w:tcPr>
          <w:p w:rsidR="009D604A" w:rsidRPr="00044E55" w:rsidRDefault="007A010B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語文領域</w:t>
            </w:r>
          </w:p>
        </w:tc>
        <w:tc>
          <w:tcPr>
            <w:tcW w:w="1007" w:type="dxa"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9D604A" w:rsidRPr="00044E55" w:rsidTr="00F56E93">
        <w:tc>
          <w:tcPr>
            <w:tcW w:w="944" w:type="dxa"/>
            <w:vMerge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410" w:type="dxa"/>
            <w:vAlign w:val="center"/>
          </w:tcPr>
          <w:p w:rsidR="009D604A" w:rsidRPr="00044E55" w:rsidRDefault="009D604A" w:rsidP="009D60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851" w:type="dxa"/>
            <w:vMerge w:val="restart"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9D604A" w:rsidRPr="00044E55" w:rsidRDefault="009D604A" w:rsidP="009D604A">
            <w:pPr>
              <w:snapToGrid w:val="0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3119" w:type="dxa"/>
            <w:vAlign w:val="center"/>
          </w:tcPr>
          <w:p w:rsidR="009D604A" w:rsidRPr="00044E55" w:rsidRDefault="009D604A" w:rsidP="009D604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44E55">
              <w:rPr>
                <w:rFonts w:ascii="標楷體" w:eastAsia="標楷體" w:hAnsi="標楷體" w:hint="eastAsia"/>
              </w:rPr>
              <w:t>健4-1-2-1認識各項休閒運動並積極參與</w:t>
            </w:r>
          </w:p>
          <w:p w:rsidR="009D604A" w:rsidRPr="00044E55" w:rsidRDefault="009D604A" w:rsidP="009D604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 w:themeColor="text1"/>
              </w:rPr>
              <w:t>綜1-2-2-1</w:t>
            </w:r>
            <w:r w:rsidRPr="00044E55">
              <w:rPr>
                <w:rFonts w:ascii="標楷體" w:eastAsia="標楷體" w:hAnsi="標楷體" w:hint="eastAsia"/>
                <w:color w:val="000000" w:themeColor="text1"/>
              </w:rPr>
              <w:t>參與各式各類的活動，探索自己的興趣與專長</w:t>
            </w:r>
          </w:p>
        </w:tc>
        <w:tc>
          <w:tcPr>
            <w:tcW w:w="1969" w:type="dxa"/>
            <w:vAlign w:val="center"/>
          </w:tcPr>
          <w:p w:rsidR="009D604A" w:rsidRPr="00044E55" w:rsidRDefault="009D604A" w:rsidP="009D604A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【人權教育】</w:t>
            </w:r>
          </w:p>
          <w:p w:rsidR="009D604A" w:rsidRPr="00044E55" w:rsidRDefault="009D604A" w:rsidP="009D604A">
            <w:pPr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1-3-2-5</w:t>
            </w:r>
            <w:r w:rsidRPr="00044E55">
              <w:rPr>
                <w:rFonts w:ascii="標楷體" w:eastAsia="標楷體" w:hAnsi="標楷體"/>
                <w:color w:val="000000"/>
              </w:rPr>
              <w:t>理解規則之制定並尊重規則</w:t>
            </w:r>
          </w:p>
        </w:tc>
        <w:tc>
          <w:tcPr>
            <w:tcW w:w="1007" w:type="dxa"/>
            <w:vMerge w:val="restart"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9D604A" w:rsidRPr="00044E55" w:rsidTr="00F56E93">
        <w:tc>
          <w:tcPr>
            <w:tcW w:w="944" w:type="dxa"/>
            <w:vMerge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D604A" w:rsidRPr="00044E55" w:rsidRDefault="009D604A" w:rsidP="009D60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851" w:type="dxa"/>
            <w:vMerge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9D604A" w:rsidRPr="00044E55" w:rsidRDefault="009D604A" w:rsidP="009D604A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1.自陳法</w:t>
            </w:r>
          </w:p>
          <w:p w:rsidR="009D604A" w:rsidRPr="00044E55" w:rsidRDefault="009D604A" w:rsidP="009D604A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2.應用觀察</w:t>
            </w:r>
          </w:p>
          <w:p w:rsidR="009D604A" w:rsidRPr="00044E55" w:rsidRDefault="009D604A" w:rsidP="009D604A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3.問答</w:t>
            </w:r>
          </w:p>
          <w:p w:rsidR="009D604A" w:rsidRPr="00044E55" w:rsidRDefault="009D604A" w:rsidP="009D604A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4.動態評量</w:t>
            </w:r>
          </w:p>
          <w:p w:rsidR="009D604A" w:rsidRPr="00044E55" w:rsidRDefault="009D604A" w:rsidP="00A91CFF">
            <w:pPr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5.教師觀察</w:t>
            </w:r>
          </w:p>
        </w:tc>
        <w:tc>
          <w:tcPr>
            <w:tcW w:w="3119" w:type="dxa"/>
            <w:vAlign w:val="center"/>
          </w:tcPr>
          <w:p w:rsidR="009D604A" w:rsidRPr="00044E55" w:rsidRDefault="009D604A" w:rsidP="009D604A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/>
                <w:color w:val="000000"/>
                <w:sz w:val="24"/>
                <w:szCs w:val="24"/>
              </w:rPr>
              <w:t>5-1</w:t>
            </w: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相信自己只要能真切的觀察、細心的體會，常可有新奇的發現。</w:t>
            </w:r>
          </w:p>
          <w:p w:rsidR="009D604A" w:rsidRPr="00044E55" w:rsidRDefault="009D604A" w:rsidP="009D60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5-2察覺自己對許多事務的</w:t>
            </w:r>
            <w:r w:rsidRPr="00044E55">
              <w:rPr>
                <w:rFonts w:ascii="標楷體" w:eastAsia="標楷體" w:hAnsi="標楷體" w:hint="eastAsia"/>
                <w:color w:val="000000"/>
              </w:rPr>
              <w:lastRenderedPageBreak/>
              <w:t>想法與作法，有時也很管用。</w:t>
            </w:r>
          </w:p>
        </w:tc>
        <w:tc>
          <w:tcPr>
            <w:tcW w:w="1969" w:type="dxa"/>
            <w:vAlign w:val="center"/>
          </w:tcPr>
          <w:p w:rsidR="009D604A" w:rsidRPr="00044E55" w:rsidRDefault="009D604A" w:rsidP="009D604A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lastRenderedPageBreak/>
              <w:t>【環境教育】</w:t>
            </w:r>
          </w:p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/>
              </w:rPr>
              <w:t>1-1-1</w:t>
            </w:r>
            <w:r w:rsidRPr="00044E55">
              <w:rPr>
                <w:rFonts w:ascii="標楷體" w:eastAsia="標楷體" w:hAnsi="標楷體" w:hint="eastAsia"/>
                <w:color w:val="000000"/>
              </w:rPr>
              <w:t>能運用五官觀察來探究環境中的事物。</w:t>
            </w:r>
          </w:p>
        </w:tc>
        <w:tc>
          <w:tcPr>
            <w:tcW w:w="1007" w:type="dxa"/>
            <w:vMerge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D604A" w:rsidRPr="00044E55" w:rsidTr="00F56E93">
        <w:tc>
          <w:tcPr>
            <w:tcW w:w="944" w:type="dxa"/>
            <w:vMerge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D604A" w:rsidRPr="00044E55" w:rsidRDefault="009D604A" w:rsidP="009D60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851" w:type="dxa"/>
            <w:vMerge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91CFF" w:rsidRDefault="009D604A" w:rsidP="009D60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活動、口語、</w:t>
            </w:r>
          </w:p>
          <w:p w:rsidR="009D604A" w:rsidRPr="00044E55" w:rsidRDefault="009D604A" w:rsidP="009D60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紙筆</w:t>
            </w:r>
          </w:p>
        </w:tc>
        <w:tc>
          <w:tcPr>
            <w:tcW w:w="3119" w:type="dxa"/>
            <w:vAlign w:val="center"/>
          </w:tcPr>
          <w:p w:rsidR="009D604A" w:rsidRPr="00044E55" w:rsidRDefault="009D604A" w:rsidP="009D604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語E-1-7-5能理解在閱讀過程中所觀察到的訊息。</w:t>
            </w:r>
          </w:p>
          <w:p w:rsidR="009D604A" w:rsidRPr="00044E55" w:rsidRDefault="009D604A" w:rsidP="009D60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語E-1-7-7能從閱讀的材料中，培養分析歸納的能力。</w:t>
            </w:r>
          </w:p>
        </w:tc>
        <w:tc>
          <w:tcPr>
            <w:tcW w:w="1969" w:type="dxa"/>
            <w:vAlign w:val="center"/>
          </w:tcPr>
          <w:p w:rsidR="009D604A" w:rsidRPr="00044E55" w:rsidRDefault="009D604A" w:rsidP="009D604A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生涯發展教育</w:t>
            </w:r>
          </w:p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/>
              </w:rPr>
              <w:t>1-1-2</w:t>
            </w:r>
            <w:r w:rsidRPr="00044E55">
              <w:rPr>
                <w:rFonts w:ascii="標楷體" w:eastAsia="標楷體" w:hAnsi="標楷體" w:hint="eastAsia"/>
                <w:color w:val="000000"/>
              </w:rPr>
              <w:t>認識自己的長處及優點。</w:t>
            </w:r>
          </w:p>
        </w:tc>
        <w:tc>
          <w:tcPr>
            <w:tcW w:w="1007" w:type="dxa"/>
            <w:vMerge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D604A" w:rsidRPr="00044E55" w:rsidTr="00F56E93">
        <w:tc>
          <w:tcPr>
            <w:tcW w:w="944" w:type="dxa"/>
            <w:vMerge w:val="restart"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十九</w:t>
            </w:r>
          </w:p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12/31-</w:t>
            </w:r>
          </w:p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</w:rPr>
              <w:t>1/06</w:t>
            </w:r>
          </w:p>
        </w:tc>
        <w:tc>
          <w:tcPr>
            <w:tcW w:w="1432" w:type="dxa"/>
            <w:vAlign w:val="center"/>
          </w:tcPr>
          <w:p w:rsidR="009D604A" w:rsidRPr="00044E55" w:rsidRDefault="009D604A" w:rsidP="009D604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學校行事</w:t>
            </w:r>
          </w:p>
        </w:tc>
        <w:tc>
          <w:tcPr>
            <w:tcW w:w="2410" w:type="dxa"/>
            <w:vAlign w:val="center"/>
          </w:tcPr>
          <w:p w:rsidR="009D604A" w:rsidRPr="00044E55" w:rsidRDefault="009D604A" w:rsidP="009D60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特殊教育宣導</w:t>
            </w:r>
          </w:p>
        </w:tc>
        <w:tc>
          <w:tcPr>
            <w:tcW w:w="851" w:type="dxa"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9D604A" w:rsidRPr="00044E55" w:rsidRDefault="009D604A" w:rsidP="009D604A">
            <w:pPr>
              <w:snapToGrid w:val="0"/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口頭回答</w:t>
            </w:r>
          </w:p>
        </w:tc>
        <w:tc>
          <w:tcPr>
            <w:tcW w:w="3119" w:type="dxa"/>
            <w:vAlign w:val="center"/>
          </w:tcPr>
          <w:p w:rsidR="009D604A" w:rsidRPr="00044E55" w:rsidRDefault="009D604A" w:rsidP="009D604A">
            <w:pPr>
              <w:pStyle w:val="af9"/>
              <w:snapToGrid w:val="0"/>
              <w:ind w:leftChars="106" w:left="254" w:firstLineChars="0" w:firstLine="0"/>
              <w:rPr>
                <w:rFonts w:ascii="標楷體" w:hAnsi="標楷體"/>
                <w:snapToGrid w:val="0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044E55">
                <w:rPr>
                  <w:rFonts w:ascii="標楷體" w:hAnsi="標楷體" w:hint="eastAsia"/>
                  <w:snapToGrid w:val="0"/>
                  <w:color w:val="000000"/>
                  <w:szCs w:val="24"/>
                </w:rPr>
                <w:t>1-2-5</w:t>
              </w:r>
            </w:smartTag>
            <w:r w:rsidRPr="00044E55">
              <w:rPr>
                <w:rFonts w:ascii="標楷體" w:hAnsi="標楷體" w:hint="eastAsia"/>
                <w:snapToGrid w:val="0"/>
                <w:color w:val="000000"/>
                <w:szCs w:val="24"/>
              </w:rPr>
              <w:t>察覺並避免個人偏見與歧視態度或行為的產生。</w:t>
            </w:r>
          </w:p>
        </w:tc>
        <w:tc>
          <w:tcPr>
            <w:tcW w:w="1969" w:type="dxa"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人權教育</w:t>
            </w:r>
          </w:p>
        </w:tc>
        <w:tc>
          <w:tcPr>
            <w:tcW w:w="1007" w:type="dxa"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9D604A" w:rsidRPr="00044E55" w:rsidTr="00F56E93">
        <w:tc>
          <w:tcPr>
            <w:tcW w:w="944" w:type="dxa"/>
            <w:vMerge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法定課程</w:t>
            </w:r>
          </w:p>
        </w:tc>
        <w:tc>
          <w:tcPr>
            <w:tcW w:w="2410" w:type="dxa"/>
            <w:vAlign w:val="center"/>
          </w:tcPr>
          <w:p w:rsidR="009D604A" w:rsidRPr="00044E55" w:rsidRDefault="009D604A" w:rsidP="009D60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性侵害防治課程-2</w:t>
            </w:r>
          </w:p>
        </w:tc>
        <w:tc>
          <w:tcPr>
            <w:tcW w:w="851" w:type="dxa"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9D604A" w:rsidRPr="00044E55" w:rsidRDefault="009D604A" w:rsidP="009D604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認真觀看</w:t>
            </w:r>
          </w:p>
          <w:p w:rsidR="009D604A" w:rsidRPr="00044E55" w:rsidRDefault="009D604A" w:rsidP="009D604A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口頭發表</w:t>
            </w:r>
          </w:p>
        </w:tc>
        <w:tc>
          <w:tcPr>
            <w:tcW w:w="3119" w:type="dxa"/>
            <w:vAlign w:val="center"/>
          </w:tcPr>
          <w:p w:rsidR="009D604A" w:rsidRPr="00044E55" w:rsidRDefault="009D604A" w:rsidP="009D60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【性平】</w:t>
            </w:r>
          </w:p>
          <w:p w:rsidR="009D604A" w:rsidRPr="00044E55" w:rsidRDefault="009D604A" w:rsidP="009D60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1-1-1認識不同性別者身心的異同</w:t>
            </w:r>
          </w:p>
        </w:tc>
        <w:tc>
          <w:tcPr>
            <w:tcW w:w="1969" w:type="dxa"/>
            <w:vAlign w:val="center"/>
          </w:tcPr>
          <w:p w:rsidR="009D604A" w:rsidRPr="00044E55" w:rsidRDefault="009D251B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人權</w:t>
            </w:r>
            <w:r w:rsidR="009D604A" w:rsidRPr="00044E55">
              <w:rPr>
                <w:rFonts w:ascii="標楷體" w:eastAsia="標楷體" w:hAnsi="標楷體" w:hint="eastAsia"/>
                <w:color w:val="000000"/>
              </w:rPr>
              <w:t>教育</w:t>
            </w:r>
          </w:p>
        </w:tc>
        <w:tc>
          <w:tcPr>
            <w:tcW w:w="1007" w:type="dxa"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9D604A" w:rsidRPr="00044E55" w:rsidTr="00F56E93">
        <w:tc>
          <w:tcPr>
            <w:tcW w:w="944" w:type="dxa"/>
            <w:vMerge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特色課程</w:t>
            </w:r>
          </w:p>
        </w:tc>
        <w:tc>
          <w:tcPr>
            <w:tcW w:w="2410" w:type="dxa"/>
            <w:vAlign w:val="center"/>
          </w:tcPr>
          <w:p w:rsidR="009D604A" w:rsidRPr="00044E55" w:rsidRDefault="009D604A" w:rsidP="009D60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國際視野</w:t>
            </w:r>
          </w:p>
        </w:tc>
        <w:tc>
          <w:tcPr>
            <w:tcW w:w="851" w:type="dxa"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9D604A" w:rsidRPr="00044E55" w:rsidRDefault="009D604A" w:rsidP="009D60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3119" w:type="dxa"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【國際教育】</w:t>
            </w:r>
          </w:p>
          <w:p w:rsidR="009D604A" w:rsidRPr="00044E55" w:rsidRDefault="009D604A" w:rsidP="002E6D27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044E55">
                <w:rPr>
                  <w:rFonts w:ascii="標楷體" w:eastAsia="標楷體" w:hAnsi="標楷體" w:hint="eastAsia"/>
                  <w:color w:val="000000"/>
                </w:rPr>
                <w:t>2-1-2</w:t>
              </w:r>
            </w:smartTag>
            <w:r w:rsidRPr="00044E55">
              <w:rPr>
                <w:rFonts w:ascii="標楷體" w:eastAsia="標楷體" w:hAnsi="標楷體" w:hint="eastAsia"/>
                <w:color w:val="000000"/>
              </w:rPr>
              <w:t xml:space="preserve">  體認國際文化的多樣性</w:t>
            </w:r>
          </w:p>
        </w:tc>
        <w:tc>
          <w:tcPr>
            <w:tcW w:w="1969" w:type="dxa"/>
            <w:vAlign w:val="center"/>
          </w:tcPr>
          <w:p w:rsidR="009D604A" w:rsidRPr="00044E55" w:rsidRDefault="007A010B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語文領域</w:t>
            </w:r>
          </w:p>
        </w:tc>
        <w:tc>
          <w:tcPr>
            <w:tcW w:w="1007" w:type="dxa"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9D604A" w:rsidRPr="00044E55" w:rsidTr="00F56E93">
        <w:tc>
          <w:tcPr>
            <w:tcW w:w="944" w:type="dxa"/>
            <w:vMerge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410" w:type="dxa"/>
            <w:vAlign w:val="center"/>
          </w:tcPr>
          <w:p w:rsidR="009D604A" w:rsidRPr="00044E55" w:rsidRDefault="009D604A" w:rsidP="009D60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851" w:type="dxa"/>
            <w:vMerge w:val="restart"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9D604A" w:rsidRPr="00044E55" w:rsidRDefault="009D604A" w:rsidP="009D604A">
            <w:pPr>
              <w:snapToGrid w:val="0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3119" w:type="dxa"/>
            <w:vAlign w:val="center"/>
          </w:tcPr>
          <w:p w:rsidR="009D604A" w:rsidRPr="00044E55" w:rsidRDefault="009D604A" w:rsidP="009D604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44E55">
              <w:rPr>
                <w:rFonts w:ascii="標楷體" w:eastAsia="標楷體" w:hAnsi="標楷體" w:hint="eastAsia"/>
              </w:rPr>
              <w:t>健4-1-2-1認識各項休閒運動並積極參與</w:t>
            </w:r>
          </w:p>
          <w:p w:rsidR="009D604A" w:rsidRPr="00044E55" w:rsidRDefault="009D604A" w:rsidP="009D604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 w:themeColor="text1"/>
              </w:rPr>
              <w:t>綜1-2-2-1</w:t>
            </w:r>
            <w:r w:rsidRPr="00044E55">
              <w:rPr>
                <w:rFonts w:ascii="標楷體" w:eastAsia="標楷體" w:hAnsi="標楷體" w:hint="eastAsia"/>
                <w:color w:val="000000" w:themeColor="text1"/>
              </w:rPr>
              <w:t>參與各式各類的活動，探索自己的興趣與專長</w:t>
            </w:r>
          </w:p>
        </w:tc>
        <w:tc>
          <w:tcPr>
            <w:tcW w:w="1969" w:type="dxa"/>
            <w:vAlign w:val="center"/>
          </w:tcPr>
          <w:p w:rsidR="009D604A" w:rsidRPr="00044E55" w:rsidRDefault="009D604A" w:rsidP="009D604A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【人權教育】</w:t>
            </w:r>
          </w:p>
          <w:p w:rsidR="009D604A" w:rsidRPr="00044E55" w:rsidRDefault="009D604A" w:rsidP="009D604A">
            <w:pPr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1-3-2-5</w:t>
            </w:r>
            <w:r w:rsidRPr="00044E55">
              <w:rPr>
                <w:rFonts w:ascii="標楷體" w:eastAsia="標楷體" w:hAnsi="標楷體"/>
                <w:color w:val="000000"/>
              </w:rPr>
              <w:t>理解規則之制定並尊重規則</w:t>
            </w:r>
          </w:p>
        </w:tc>
        <w:tc>
          <w:tcPr>
            <w:tcW w:w="1007" w:type="dxa"/>
            <w:vMerge w:val="restart"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9D604A" w:rsidRPr="00044E55" w:rsidTr="00F56E93">
        <w:tc>
          <w:tcPr>
            <w:tcW w:w="944" w:type="dxa"/>
            <w:vMerge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D604A" w:rsidRPr="00044E55" w:rsidRDefault="009D604A" w:rsidP="009D60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851" w:type="dxa"/>
            <w:vMerge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9D604A" w:rsidRPr="00044E55" w:rsidRDefault="009D604A" w:rsidP="009D604A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1.自陳法</w:t>
            </w:r>
          </w:p>
          <w:p w:rsidR="009D604A" w:rsidRPr="00044E55" w:rsidRDefault="009D604A" w:rsidP="009D604A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2.應用觀察</w:t>
            </w:r>
          </w:p>
          <w:p w:rsidR="009D604A" w:rsidRPr="00044E55" w:rsidRDefault="009D604A" w:rsidP="009D604A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3.問答</w:t>
            </w:r>
          </w:p>
          <w:p w:rsidR="009D604A" w:rsidRPr="00044E55" w:rsidRDefault="009D604A" w:rsidP="009D604A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4.動態評量</w:t>
            </w:r>
          </w:p>
          <w:p w:rsidR="009D604A" w:rsidRPr="00044E55" w:rsidRDefault="009D604A" w:rsidP="00A91CFF">
            <w:pPr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5.教師觀察</w:t>
            </w:r>
          </w:p>
        </w:tc>
        <w:tc>
          <w:tcPr>
            <w:tcW w:w="3119" w:type="dxa"/>
            <w:vAlign w:val="center"/>
          </w:tcPr>
          <w:p w:rsidR="009D604A" w:rsidRPr="00044E55" w:rsidRDefault="009D604A" w:rsidP="009D60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eastAsia="標楷體" w:hAnsi="標楷體"/>
                <w:color w:val="000000"/>
              </w:rPr>
              <w:t>1-1</w:t>
            </w:r>
            <w:r w:rsidRPr="00044E55">
              <w:rPr>
                <w:rFonts w:eastAsia="標楷體" w:hAnsi="標楷體" w:hint="eastAsia"/>
                <w:color w:val="000000"/>
              </w:rPr>
              <w:t>五官知覺探索生活，察覺事物及環境的特性與變化。</w:t>
            </w:r>
            <w:r w:rsidRPr="00044E55">
              <w:rPr>
                <w:rFonts w:eastAsia="標楷體" w:hAnsi="標楷體"/>
                <w:color w:val="000000"/>
              </w:rPr>
              <w:br/>
            </w:r>
            <w:r w:rsidRPr="00044E55">
              <w:rPr>
                <w:rFonts w:eastAsia="標楷體" w:hAnsi="標楷體" w:hint="eastAsia"/>
                <w:color w:val="000000"/>
              </w:rPr>
              <w:t>1-2</w:t>
            </w:r>
            <w:r w:rsidRPr="00044E55">
              <w:rPr>
                <w:rFonts w:eastAsia="標楷體" w:hAnsi="標楷體" w:hint="eastAsia"/>
                <w:color w:val="000000"/>
              </w:rPr>
              <w:t>透過各種媒材進行探索活動，喚起豐富的想像力，並體驗學習的樂趣。</w:t>
            </w:r>
          </w:p>
        </w:tc>
        <w:tc>
          <w:tcPr>
            <w:tcW w:w="1969" w:type="dxa"/>
            <w:vAlign w:val="center"/>
          </w:tcPr>
          <w:p w:rsidR="009D604A" w:rsidRPr="00044E55" w:rsidRDefault="009D604A" w:rsidP="009D604A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【環境教育】</w:t>
            </w:r>
          </w:p>
          <w:p w:rsidR="009D604A" w:rsidRPr="00044E55" w:rsidRDefault="009D604A" w:rsidP="009D60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/>
              </w:rPr>
              <w:t>1-1-1</w:t>
            </w:r>
            <w:r w:rsidRPr="00044E55">
              <w:rPr>
                <w:rFonts w:ascii="標楷體" w:eastAsia="標楷體" w:hAnsi="標楷體" w:hint="eastAsia"/>
                <w:color w:val="000000"/>
              </w:rPr>
              <w:t>能運用五官觀察來探究環境中的事物。</w:t>
            </w:r>
          </w:p>
        </w:tc>
        <w:tc>
          <w:tcPr>
            <w:tcW w:w="1007" w:type="dxa"/>
            <w:vMerge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D604A" w:rsidRPr="00044E55" w:rsidTr="00F56E93">
        <w:tc>
          <w:tcPr>
            <w:tcW w:w="944" w:type="dxa"/>
            <w:vMerge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9D604A" w:rsidRPr="00044E55" w:rsidRDefault="009D604A" w:rsidP="009D60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851" w:type="dxa"/>
            <w:vMerge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91CFF" w:rsidRDefault="009D604A" w:rsidP="009D60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活動、口語、</w:t>
            </w:r>
          </w:p>
          <w:p w:rsidR="009D604A" w:rsidRPr="00044E55" w:rsidRDefault="009D604A" w:rsidP="009D60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紙筆</w:t>
            </w:r>
          </w:p>
        </w:tc>
        <w:tc>
          <w:tcPr>
            <w:tcW w:w="3119" w:type="dxa"/>
            <w:vAlign w:val="center"/>
          </w:tcPr>
          <w:p w:rsidR="009D604A" w:rsidRPr="00044E55" w:rsidRDefault="009D604A" w:rsidP="009D604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語E-1-7-5能理解在閱讀過程中所觀察到的訊息。</w:t>
            </w:r>
          </w:p>
          <w:p w:rsidR="009D604A" w:rsidRPr="00044E55" w:rsidRDefault="009D604A" w:rsidP="009D60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語E-1-7-7能從閱讀的材料</w:t>
            </w:r>
            <w:r w:rsidRPr="00044E55">
              <w:rPr>
                <w:rFonts w:ascii="標楷體" w:eastAsia="標楷體" w:hAnsi="標楷體"/>
              </w:rPr>
              <w:lastRenderedPageBreak/>
              <w:t>中，培養分析歸納的能力。</w:t>
            </w:r>
          </w:p>
        </w:tc>
        <w:tc>
          <w:tcPr>
            <w:tcW w:w="1969" w:type="dxa"/>
            <w:vAlign w:val="center"/>
          </w:tcPr>
          <w:p w:rsidR="009D604A" w:rsidRPr="00044E55" w:rsidRDefault="009D604A" w:rsidP="009D604A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lastRenderedPageBreak/>
              <w:t>生涯發展教育</w:t>
            </w:r>
          </w:p>
          <w:p w:rsidR="009D604A" w:rsidRPr="00044E55" w:rsidRDefault="009D604A" w:rsidP="009D60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/>
              </w:rPr>
              <w:t>1-1-2</w:t>
            </w:r>
            <w:r w:rsidRPr="00044E55">
              <w:rPr>
                <w:rFonts w:ascii="標楷體" w:eastAsia="標楷體" w:hAnsi="標楷體" w:hint="eastAsia"/>
                <w:color w:val="000000"/>
              </w:rPr>
              <w:t>認識自己的長處及優點。</w:t>
            </w:r>
          </w:p>
        </w:tc>
        <w:tc>
          <w:tcPr>
            <w:tcW w:w="1007" w:type="dxa"/>
            <w:vMerge/>
            <w:vAlign w:val="center"/>
          </w:tcPr>
          <w:p w:rsidR="009D604A" w:rsidRPr="00044E55" w:rsidRDefault="009D604A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41FE6" w:rsidRPr="00044E55" w:rsidTr="00F56E93">
        <w:tc>
          <w:tcPr>
            <w:tcW w:w="944" w:type="dxa"/>
            <w:vMerge w:val="restart"/>
            <w:vAlign w:val="center"/>
          </w:tcPr>
          <w:p w:rsidR="00541FE6" w:rsidRPr="00044E55" w:rsidRDefault="00541FE6" w:rsidP="0065708A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lastRenderedPageBreak/>
              <w:t>二十1/07-</w:t>
            </w:r>
          </w:p>
          <w:p w:rsidR="00541FE6" w:rsidRPr="00044E55" w:rsidRDefault="00541FE6" w:rsidP="0065708A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1/13</w:t>
            </w:r>
          </w:p>
          <w:p w:rsidR="00541FE6" w:rsidRPr="00044E55" w:rsidRDefault="00541FE6" w:rsidP="009D60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vAlign w:val="center"/>
          </w:tcPr>
          <w:p w:rsidR="00541FE6" w:rsidRPr="00044E55" w:rsidRDefault="00541FE6" w:rsidP="00F126D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學校行事</w:t>
            </w:r>
          </w:p>
        </w:tc>
        <w:tc>
          <w:tcPr>
            <w:tcW w:w="2410" w:type="dxa"/>
            <w:vAlign w:val="center"/>
          </w:tcPr>
          <w:p w:rsidR="00541FE6" w:rsidRPr="004246DD" w:rsidRDefault="00541FE6" w:rsidP="00F126D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246DD">
              <w:rPr>
                <w:rFonts w:ascii="標楷體" w:eastAsia="標楷體" w:hAnsi="標楷體" w:hint="eastAsia"/>
                <w:color w:val="000000"/>
              </w:rPr>
              <w:t>消費者保護教育宣導</w:t>
            </w:r>
          </w:p>
        </w:tc>
        <w:tc>
          <w:tcPr>
            <w:tcW w:w="851" w:type="dxa"/>
            <w:vAlign w:val="center"/>
          </w:tcPr>
          <w:p w:rsidR="00541FE6" w:rsidRPr="004246DD" w:rsidRDefault="00541FE6" w:rsidP="00F126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246DD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541FE6" w:rsidRPr="004246DD" w:rsidRDefault="00541FE6" w:rsidP="00BD705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4246DD">
              <w:rPr>
                <w:rFonts w:ascii="標楷體" w:eastAsia="標楷體" w:hAnsi="標楷體" w:hint="eastAsia"/>
                <w:color w:val="000000"/>
              </w:rPr>
              <w:t>聆聽</w:t>
            </w:r>
          </w:p>
          <w:p w:rsidR="00541FE6" w:rsidRPr="004246DD" w:rsidRDefault="00541FE6" w:rsidP="00BD705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4246DD">
              <w:rPr>
                <w:rFonts w:ascii="標楷體" w:eastAsia="標楷體" w:hAnsi="標楷體" w:hint="eastAsia"/>
                <w:color w:val="000000"/>
              </w:rPr>
              <w:t>表達</w:t>
            </w:r>
          </w:p>
        </w:tc>
        <w:tc>
          <w:tcPr>
            <w:tcW w:w="3119" w:type="dxa"/>
            <w:vAlign w:val="center"/>
          </w:tcPr>
          <w:p w:rsidR="00541FE6" w:rsidRPr="00541FE6" w:rsidRDefault="00541FE6" w:rsidP="00541FE6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C-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1F1CD1">
                <w:rPr>
                  <w:rFonts w:ascii="標楷體" w:eastAsia="標楷體" w:hAnsi="標楷體" w:hint="eastAsia"/>
                  <w:color w:val="000000"/>
                </w:rPr>
                <w:t>2-2-2</w:t>
              </w:r>
            </w:smartTag>
            <w:r w:rsidRPr="001F1CD1">
              <w:rPr>
                <w:rFonts w:ascii="標楷體" w:eastAsia="標楷體" w:hAnsi="標楷體" w:hint="eastAsia"/>
                <w:color w:val="000000"/>
              </w:rPr>
              <w:t>-能針對問題，提出自己的意見或看法。</w:t>
            </w:r>
          </w:p>
        </w:tc>
        <w:tc>
          <w:tcPr>
            <w:tcW w:w="1969" w:type="dxa"/>
            <w:vAlign w:val="center"/>
          </w:tcPr>
          <w:p w:rsidR="00541FE6" w:rsidRPr="004246DD" w:rsidRDefault="00541FE6" w:rsidP="00BD705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246DD">
              <w:rPr>
                <w:rFonts w:ascii="標楷體" w:eastAsia="標楷體" w:hAnsi="標楷體" w:hint="eastAsia"/>
                <w:color w:val="000000"/>
              </w:rPr>
              <w:t>人權教育</w:t>
            </w:r>
          </w:p>
        </w:tc>
        <w:tc>
          <w:tcPr>
            <w:tcW w:w="1007" w:type="dxa"/>
            <w:vAlign w:val="center"/>
          </w:tcPr>
          <w:p w:rsidR="00541FE6" w:rsidRPr="004246DD" w:rsidRDefault="00541FE6" w:rsidP="00F126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541FE6" w:rsidRPr="00044E55" w:rsidTr="00F56E93">
        <w:tc>
          <w:tcPr>
            <w:tcW w:w="944" w:type="dxa"/>
            <w:vMerge/>
            <w:vAlign w:val="center"/>
          </w:tcPr>
          <w:p w:rsidR="00541FE6" w:rsidRPr="00044E55" w:rsidRDefault="00541FE6" w:rsidP="009D60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vAlign w:val="center"/>
          </w:tcPr>
          <w:p w:rsidR="00541FE6" w:rsidRPr="00044E55" w:rsidRDefault="00541FE6" w:rsidP="00F126D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補教教學</w:t>
            </w:r>
          </w:p>
        </w:tc>
        <w:tc>
          <w:tcPr>
            <w:tcW w:w="2410" w:type="dxa"/>
            <w:vAlign w:val="center"/>
          </w:tcPr>
          <w:p w:rsidR="00541FE6" w:rsidRPr="00044E55" w:rsidRDefault="00541FE6" w:rsidP="00F126D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國語6</w:t>
            </w:r>
          </w:p>
        </w:tc>
        <w:tc>
          <w:tcPr>
            <w:tcW w:w="851" w:type="dxa"/>
            <w:vAlign w:val="center"/>
          </w:tcPr>
          <w:p w:rsidR="00541FE6" w:rsidRPr="00044E55" w:rsidRDefault="00541FE6" w:rsidP="00F126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541FE6" w:rsidRPr="00044E55" w:rsidRDefault="00541FE6" w:rsidP="00F126D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口語表達</w:t>
            </w:r>
          </w:p>
        </w:tc>
        <w:tc>
          <w:tcPr>
            <w:tcW w:w="3119" w:type="dxa"/>
            <w:vAlign w:val="center"/>
          </w:tcPr>
          <w:p w:rsidR="00541FE6" w:rsidRPr="00044E55" w:rsidRDefault="00541FE6" w:rsidP="00F126D4">
            <w:pPr>
              <w:spacing w:line="240" w:lineRule="exact"/>
              <w:ind w:left="57" w:right="57"/>
              <w:jc w:val="both"/>
              <w:rPr>
                <w:rFonts w:ascii="標楷體" w:eastAsia="標楷體" w:hAnsi="標楷體" w:cs="Times-Roman"/>
                <w:kern w:val="0"/>
              </w:rPr>
            </w:pPr>
            <w:r w:rsidRPr="00044E55">
              <w:rPr>
                <w:rFonts w:ascii="標楷體" w:eastAsia="標楷體" w:hAnsi="標楷體" w:cs="Times-Roman"/>
                <w:kern w:val="0"/>
              </w:rPr>
              <w:t>5-1-3-1能培養良好的閱讀興趣。</w:t>
            </w:r>
          </w:p>
        </w:tc>
        <w:tc>
          <w:tcPr>
            <w:tcW w:w="1969" w:type="dxa"/>
            <w:vAlign w:val="center"/>
          </w:tcPr>
          <w:p w:rsidR="00541FE6" w:rsidRPr="00044E55" w:rsidRDefault="00541FE6" w:rsidP="00F126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</w:tc>
        <w:tc>
          <w:tcPr>
            <w:tcW w:w="1007" w:type="dxa"/>
            <w:vAlign w:val="center"/>
          </w:tcPr>
          <w:p w:rsidR="00541FE6" w:rsidRPr="00044E55" w:rsidRDefault="00541FE6" w:rsidP="00F126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541FE6" w:rsidRPr="00044E55" w:rsidTr="00F56E93">
        <w:tc>
          <w:tcPr>
            <w:tcW w:w="944" w:type="dxa"/>
            <w:vMerge/>
            <w:vAlign w:val="center"/>
          </w:tcPr>
          <w:p w:rsidR="00541FE6" w:rsidRPr="00044E55" w:rsidRDefault="00541FE6" w:rsidP="009D60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vAlign w:val="center"/>
          </w:tcPr>
          <w:p w:rsidR="00541FE6" w:rsidRPr="00044E55" w:rsidRDefault="00541FE6" w:rsidP="00C3428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特色課程</w:t>
            </w:r>
          </w:p>
        </w:tc>
        <w:tc>
          <w:tcPr>
            <w:tcW w:w="2410" w:type="dxa"/>
            <w:vAlign w:val="center"/>
          </w:tcPr>
          <w:p w:rsidR="00541FE6" w:rsidRPr="00044E55" w:rsidRDefault="00541FE6" w:rsidP="00C3428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國際視野</w:t>
            </w:r>
          </w:p>
        </w:tc>
        <w:tc>
          <w:tcPr>
            <w:tcW w:w="851" w:type="dxa"/>
            <w:vAlign w:val="center"/>
          </w:tcPr>
          <w:p w:rsidR="00541FE6" w:rsidRPr="00044E55" w:rsidRDefault="00541FE6" w:rsidP="00C3428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541FE6" w:rsidRPr="00044E55" w:rsidRDefault="00541FE6" w:rsidP="00C3428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541FE6" w:rsidRPr="00044E55" w:rsidRDefault="00541FE6" w:rsidP="00C3428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541FE6" w:rsidRPr="00044E55" w:rsidRDefault="00541FE6" w:rsidP="00C3428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541FE6" w:rsidRPr="00044E55" w:rsidRDefault="00541FE6" w:rsidP="00C3428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3119" w:type="dxa"/>
            <w:vAlign w:val="center"/>
          </w:tcPr>
          <w:p w:rsidR="00541FE6" w:rsidRPr="00044E55" w:rsidRDefault="00541FE6" w:rsidP="00C3428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【國際教育】</w:t>
            </w:r>
          </w:p>
          <w:p w:rsidR="00541FE6" w:rsidRPr="00044E55" w:rsidRDefault="00541FE6" w:rsidP="00C3428F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044E55">
                <w:rPr>
                  <w:rFonts w:ascii="標楷體" w:eastAsia="標楷體" w:hAnsi="標楷體" w:hint="eastAsia"/>
                  <w:color w:val="000000"/>
                </w:rPr>
                <w:t>2-1-2</w:t>
              </w:r>
            </w:smartTag>
            <w:r w:rsidRPr="00044E55">
              <w:rPr>
                <w:rFonts w:ascii="標楷體" w:eastAsia="標楷體" w:hAnsi="標楷體" w:hint="eastAsia"/>
                <w:color w:val="000000"/>
              </w:rPr>
              <w:t xml:space="preserve">  體認國際文化的多樣性</w:t>
            </w:r>
          </w:p>
        </w:tc>
        <w:tc>
          <w:tcPr>
            <w:tcW w:w="1969" w:type="dxa"/>
            <w:vAlign w:val="center"/>
          </w:tcPr>
          <w:p w:rsidR="00541FE6" w:rsidRPr="00044E55" w:rsidRDefault="00541FE6" w:rsidP="00C3428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語文領域</w:t>
            </w:r>
          </w:p>
        </w:tc>
        <w:tc>
          <w:tcPr>
            <w:tcW w:w="1007" w:type="dxa"/>
            <w:vAlign w:val="center"/>
          </w:tcPr>
          <w:p w:rsidR="00541FE6" w:rsidRPr="00044E55" w:rsidRDefault="00541FE6" w:rsidP="00541FE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246DD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D5237B" w:rsidRPr="00044E55" w:rsidTr="00F56E93">
        <w:tc>
          <w:tcPr>
            <w:tcW w:w="944" w:type="dxa"/>
            <w:vMerge/>
            <w:vAlign w:val="center"/>
          </w:tcPr>
          <w:p w:rsidR="00D5237B" w:rsidRPr="00044E55" w:rsidRDefault="00D5237B" w:rsidP="009D60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D5237B" w:rsidRPr="00044E55" w:rsidRDefault="00D5237B" w:rsidP="009D604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410" w:type="dxa"/>
            <w:vAlign w:val="center"/>
          </w:tcPr>
          <w:p w:rsidR="00D5237B" w:rsidRPr="00044E55" w:rsidRDefault="00D5237B" w:rsidP="00F126D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851" w:type="dxa"/>
            <w:vMerge w:val="restart"/>
            <w:vAlign w:val="center"/>
          </w:tcPr>
          <w:p w:rsidR="00D5237B" w:rsidRPr="00044E55" w:rsidRDefault="00D5237B" w:rsidP="00F126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D5237B" w:rsidRPr="00044E55" w:rsidRDefault="00D5237B" w:rsidP="00F126D4">
            <w:pPr>
              <w:snapToGrid w:val="0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3119" w:type="dxa"/>
            <w:vAlign w:val="center"/>
          </w:tcPr>
          <w:p w:rsidR="00D5237B" w:rsidRPr="00044E55" w:rsidRDefault="00D5237B" w:rsidP="00F126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44E55">
              <w:rPr>
                <w:rFonts w:ascii="標楷體" w:eastAsia="標楷體" w:hAnsi="標楷體" w:hint="eastAsia"/>
              </w:rPr>
              <w:t>健4-1-2-1認識各項休閒運動並積極參與</w:t>
            </w:r>
          </w:p>
          <w:p w:rsidR="00D5237B" w:rsidRPr="00044E55" w:rsidRDefault="00D5237B" w:rsidP="00F126D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 w:themeColor="text1"/>
              </w:rPr>
              <w:t>綜1-2-2-1</w:t>
            </w:r>
            <w:r w:rsidRPr="00044E55">
              <w:rPr>
                <w:rFonts w:ascii="標楷體" w:eastAsia="標楷體" w:hAnsi="標楷體" w:hint="eastAsia"/>
                <w:color w:val="000000" w:themeColor="text1"/>
              </w:rPr>
              <w:t>參與各式各類的活動，探索自己的興趣與專長</w:t>
            </w:r>
          </w:p>
        </w:tc>
        <w:tc>
          <w:tcPr>
            <w:tcW w:w="1969" w:type="dxa"/>
            <w:vAlign w:val="center"/>
          </w:tcPr>
          <w:p w:rsidR="00D5237B" w:rsidRPr="00044E55" w:rsidRDefault="00D5237B" w:rsidP="00F126D4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【人權教育】</w:t>
            </w:r>
          </w:p>
          <w:p w:rsidR="00D5237B" w:rsidRPr="00044E55" w:rsidRDefault="00D5237B" w:rsidP="00F126D4">
            <w:pPr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1-3-2-5</w:t>
            </w:r>
            <w:r w:rsidRPr="00044E55">
              <w:rPr>
                <w:rFonts w:ascii="標楷體" w:eastAsia="標楷體" w:hAnsi="標楷體"/>
                <w:color w:val="000000"/>
              </w:rPr>
              <w:t>理解規則之制定並尊重規則</w:t>
            </w:r>
          </w:p>
        </w:tc>
        <w:tc>
          <w:tcPr>
            <w:tcW w:w="1007" w:type="dxa"/>
            <w:vMerge w:val="restart"/>
            <w:vAlign w:val="center"/>
          </w:tcPr>
          <w:p w:rsidR="00D5237B" w:rsidRPr="00044E55" w:rsidRDefault="00D5237B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D5237B" w:rsidRPr="00044E55" w:rsidTr="00F56E93">
        <w:tc>
          <w:tcPr>
            <w:tcW w:w="944" w:type="dxa"/>
            <w:vMerge/>
            <w:vAlign w:val="center"/>
          </w:tcPr>
          <w:p w:rsidR="00D5237B" w:rsidRPr="00044E55" w:rsidRDefault="00D5237B" w:rsidP="009D60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vMerge/>
            <w:vAlign w:val="center"/>
          </w:tcPr>
          <w:p w:rsidR="00D5237B" w:rsidRPr="00044E55" w:rsidRDefault="00D5237B" w:rsidP="009D604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D5237B" w:rsidRPr="00044E55" w:rsidRDefault="00D5237B" w:rsidP="00F126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851" w:type="dxa"/>
            <w:vMerge/>
            <w:vAlign w:val="center"/>
          </w:tcPr>
          <w:p w:rsidR="00D5237B" w:rsidRPr="00044E55" w:rsidRDefault="00D5237B" w:rsidP="00F126D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D5237B" w:rsidRPr="00044E55" w:rsidRDefault="00D5237B" w:rsidP="00F126D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1.自陳法</w:t>
            </w:r>
          </w:p>
          <w:p w:rsidR="00D5237B" w:rsidRPr="00044E55" w:rsidRDefault="00D5237B" w:rsidP="00F126D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2.應用觀察</w:t>
            </w:r>
          </w:p>
          <w:p w:rsidR="00D5237B" w:rsidRPr="00044E55" w:rsidRDefault="00D5237B" w:rsidP="00F126D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3.問答</w:t>
            </w:r>
          </w:p>
          <w:p w:rsidR="00D5237B" w:rsidRPr="00044E55" w:rsidRDefault="00D5237B" w:rsidP="00F126D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4.動態評量</w:t>
            </w:r>
          </w:p>
          <w:p w:rsidR="00D5237B" w:rsidRPr="00044E55" w:rsidRDefault="00D5237B" w:rsidP="00F126D4">
            <w:pPr>
              <w:snapToGrid w:val="0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5.教師觀察</w:t>
            </w:r>
          </w:p>
        </w:tc>
        <w:tc>
          <w:tcPr>
            <w:tcW w:w="3119" w:type="dxa"/>
            <w:vAlign w:val="center"/>
          </w:tcPr>
          <w:p w:rsidR="00D5237B" w:rsidRPr="00044E55" w:rsidRDefault="00D5237B" w:rsidP="00F126D4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1-2</w:t>
            </w: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透過各種媒材進行探索活動，喚起豐富的想像力，並體驗學習的樂趣。</w:t>
            </w:r>
          </w:p>
          <w:p w:rsidR="00D5237B" w:rsidRPr="00044E55" w:rsidRDefault="00D5237B" w:rsidP="00F126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eastAsia="標楷體" w:hAnsi="標楷體" w:hint="eastAsia"/>
                <w:color w:val="000000"/>
              </w:rPr>
              <w:t>3-3</w:t>
            </w:r>
            <w:r w:rsidRPr="00044E55">
              <w:rPr>
                <w:rFonts w:eastAsia="標楷體" w:hAnsi="標楷體" w:hint="eastAsia"/>
                <w:color w:val="000000"/>
              </w:rPr>
              <w:t>養成動手探究事物的習慣，並能正確安全且有效的行動。</w:t>
            </w:r>
          </w:p>
        </w:tc>
        <w:tc>
          <w:tcPr>
            <w:tcW w:w="1969" w:type="dxa"/>
            <w:vAlign w:val="center"/>
          </w:tcPr>
          <w:p w:rsidR="00D5237B" w:rsidRPr="00044E55" w:rsidRDefault="00D5237B" w:rsidP="00F126D4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【環境教育】</w:t>
            </w:r>
          </w:p>
          <w:p w:rsidR="00D5237B" w:rsidRPr="00044E55" w:rsidRDefault="00D5237B" w:rsidP="00F126D4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/>
              </w:rPr>
              <w:t>1-1-1</w:t>
            </w:r>
            <w:r w:rsidRPr="00044E55">
              <w:rPr>
                <w:rFonts w:ascii="標楷體" w:eastAsia="標楷體" w:hAnsi="標楷體" w:hint="eastAsia"/>
                <w:color w:val="000000"/>
              </w:rPr>
              <w:t>能運用五官觀察來探究環境中的事物。</w:t>
            </w:r>
          </w:p>
        </w:tc>
        <w:tc>
          <w:tcPr>
            <w:tcW w:w="1007" w:type="dxa"/>
            <w:vMerge/>
            <w:vAlign w:val="center"/>
          </w:tcPr>
          <w:p w:rsidR="00D5237B" w:rsidRPr="00044E55" w:rsidRDefault="00D5237B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5237B" w:rsidRPr="00044E55" w:rsidTr="00F56E93">
        <w:tc>
          <w:tcPr>
            <w:tcW w:w="944" w:type="dxa"/>
            <w:vMerge/>
            <w:vAlign w:val="center"/>
          </w:tcPr>
          <w:p w:rsidR="00D5237B" w:rsidRPr="00044E55" w:rsidRDefault="00D5237B" w:rsidP="009D60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vMerge/>
            <w:vAlign w:val="center"/>
          </w:tcPr>
          <w:p w:rsidR="00D5237B" w:rsidRPr="00044E55" w:rsidRDefault="00D5237B" w:rsidP="009D604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D5237B" w:rsidRPr="00044E55" w:rsidRDefault="00D5237B" w:rsidP="00F126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851" w:type="dxa"/>
            <w:vMerge/>
            <w:vAlign w:val="center"/>
          </w:tcPr>
          <w:p w:rsidR="00D5237B" w:rsidRPr="00044E55" w:rsidRDefault="00D5237B" w:rsidP="00F126D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D5237B" w:rsidRDefault="00D5237B" w:rsidP="00F126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活動、口語、</w:t>
            </w:r>
          </w:p>
          <w:p w:rsidR="00D5237B" w:rsidRPr="00044E55" w:rsidRDefault="00D5237B" w:rsidP="00F126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紙筆</w:t>
            </w:r>
          </w:p>
        </w:tc>
        <w:tc>
          <w:tcPr>
            <w:tcW w:w="3119" w:type="dxa"/>
            <w:vAlign w:val="center"/>
          </w:tcPr>
          <w:p w:rsidR="00D5237B" w:rsidRPr="00044E55" w:rsidRDefault="00D5237B" w:rsidP="00F126D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語E-1-7-5能理解在閱讀過程中所觀察到的訊息。</w:t>
            </w:r>
          </w:p>
          <w:p w:rsidR="00D5237B" w:rsidRPr="00044E55" w:rsidRDefault="00D5237B" w:rsidP="00F126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語E-1-7-7能從閱讀的材料中，培養分析歸納的能力。</w:t>
            </w:r>
          </w:p>
        </w:tc>
        <w:tc>
          <w:tcPr>
            <w:tcW w:w="1969" w:type="dxa"/>
            <w:vAlign w:val="center"/>
          </w:tcPr>
          <w:p w:rsidR="00D5237B" w:rsidRPr="00044E55" w:rsidRDefault="00D5237B" w:rsidP="00F126D4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生涯發展教育</w:t>
            </w:r>
          </w:p>
          <w:p w:rsidR="00D5237B" w:rsidRPr="00044E55" w:rsidRDefault="00D5237B" w:rsidP="00F126D4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/>
              </w:rPr>
              <w:t>1-1-2</w:t>
            </w:r>
            <w:r w:rsidRPr="00044E55">
              <w:rPr>
                <w:rFonts w:ascii="標楷體" w:eastAsia="標楷體" w:hAnsi="標楷體" w:hint="eastAsia"/>
                <w:color w:val="000000"/>
              </w:rPr>
              <w:t>認識自己的長處及優點。</w:t>
            </w:r>
          </w:p>
        </w:tc>
        <w:tc>
          <w:tcPr>
            <w:tcW w:w="1007" w:type="dxa"/>
            <w:vMerge/>
            <w:vAlign w:val="center"/>
          </w:tcPr>
          <w:p w:rsidR="00D5237B" w:rsidRPr="00044E55" w:rsidRDefault="00D5237B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41FE6" w:rsidRPr="00044E55" w:rsidTr="00F56E93">
        <w:tc>
          <w:tcPr>
            <w:tcW w:w="944" w:type="dxa"/>
            <w:vMerge w:val="restart"/>
            <w:vAlign w:val="center"/>
          </w:tcPr>
          <w:p w:rsidR="00541FE6" w:rsidRPr="00044E55" w:rsidRDefault="00541FE6" w:rsidP="0065708A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二十</w:t>
            </w:r>
            <w:r>
              <w:rPr>
                <w:rFonts w:ascii="標楷體" w:eastAsia="標楷體" w:hAnsi="標楷體" w:hint="eastAsia"/>
              </w:rPr>
              <w:t>一1/14</w:t>
            </w:r>
            <w:r w:rsidRPr="00044E55">
              <w:rPr>
                <w:rFonts w:ascii="標楷體" w:eastAsia="標楷體" w:hAnsi="標楷體" w:hint="eastAsia"/>
              </w:rPr>
              <w:t>-</w:t>
            </w:r>
          </w:p>
          <w:p w:rsidR="00541FE6" w:rsidRPr="00044E55" w:rsidRDefault="00541FE6" w:rsidP="006570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1/20</w:t>
            </w:r>
          </w:p>
          <w:p w:rsidR="00541FE6" w:rsidRPr="00044E55" w:rsidRDefault="00541FE6" w:rsidP="006570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vAlign w:val="center"/>
          </w:tcPr>
          <w:p w:rsidR="00541FE6" w:rsidRPr="00044E55" w:rsidRDefault="00541FE6" w:rsidP="00855A3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學校行事</w:t>
            </w:r>
          </w:p>
        </w:tc>
        <w:tc>
          <w:tcPr>
            <w:tcW w:w="2410" w:type="dxa"/>
            <w:vAlign w:val="center"/>
          </w:tcPr>
          <w:p w:rsidR="00541FE6" w:rsidRPr="00044E55" w:rsidRDefault="00541FE6" w:rsidP="00855A3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第三次學習評量</w:t>
            </w:r>
          </w:p>
        </w:tc>
        <w:tc>
          <w:tcPr>
            <w:tcW w:w="851" w:type="dxa"/>
            <w:vAlign w:val="center"/>
          </w:tcPr>
          <w:p w:rsidR="00541FE6" w:rsidRPr="00044E55" w:rsidRDefault="00541FE6" w:rsidP="00855A3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541FE6" w:rsidRPr="00044E55" w:rsidRDefault="00541FE6" w:rsidP="009D604A">
            <w:pPr>
              <w:snapToGrid w:val="0"/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541FE6" w:rsidRPr="00044E55" w:rsidRDefault="00541FE6" w:rsidP="009D604A">
            <w:pPr>
              <w:pStyle w:val="af9"/>
              <w:snapToGrid w:val="0"/>
              <w:ind w:leftChars="106" w:left="254" w:firstLineChars="0" w:firstLine="0"/>
              <w:rPr>
                <w:rFonts w:ascii="標楷體" w:hAnsi="標楷體"/>
                <w:snapToGrid w:val="0"/>
                <w:color w:val="000000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541FE6" w:rsidRPr="00044E55" w:rsidRDefault="00541FE6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7" w:type="dxa"/>
            <w:vAlign w:val="center"/>
          </w:tcPr>
          <w:p w:rsidR="00541FE6" w:rsidRPr="00044E55" w:rsidRDefault="00541FE6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41FE6" w:rsidRPr="00044E55" w:rsidTr="00F56E93">
        <w:tc>
          <w:tcPr>
            <w:tcW w:w="944" w:type="dxa"/>
            <w:vMerge/>
            <w:vAlign w:val="center"/>
          </w:tcPr>
          <w:p w:rsidR="00541FE6" w:rsidRPr="00044E55" w:rsidRDefault="00541FE6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541FE6" w:rsidRPr="00044E55" w:rsidRDefault="00541FE6" w:rsidP="009D604A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補教教學</w:t>
            </w:r>
          </w:p>
        </w:tc>
        <w:tc>
          <w:tcPr>
            <w:tcW w:w="2410" w:type="dxa"/>
            <w:vAlign w:val="center"/>
          </w:tcPr>
          <w:p w:rsidR="00541FE6" w:rsidRPr="00044E55" w:rsidRDefault="00541FE6" w:rsidP="009D60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國語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541FE6" w:rsidRPr="00044E55" w:rsidRDefault="00541FE6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541FE6" w:rsidRPr="00044E55" w:rsidRDefault="00541FE6" w:rsidP="009D60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口語表達</w:t>
            </w:r>
          </w:p>
        </w:tc>
        <w:tc>
          <w:tcPr>
            <w:tcW w:w="3119" w:type="dxa"/>
            <w:vAlign w:val="center"/>
          </w:tcPr>
          <w:p w:rsidR="00541FE6" w:rsidRPr="00044E55" w:rsidRDefault="00541FE6" w:rsidP="00965821">
            <w:pPr>
              <w:spacing w:line="240" w:lineRule="exact"/>
              <w:ind w:left="57" w:right="57"/>
              <w:jc w:val="both"/>
              <w:rPr>
                <w:rFonts w:ascii="標楷體" w:eastAsia="標楷體" w:hAnsi="標楷體" w:cs="Times-Roman"/>
                <w:kern w:val="0"/>
              </w:rPr>
            </w:pPr>
            <w:r w:rsidRPr="00044E55">
              <w:rPr>
                <w:rFonts w:ascii="標楷體" w:eastAsia="標楷體" w:hAnsi="標楷體" w:cs="Times-Roman"/>
                <w:kern w:val="0"/>
              </w:rPr>
              <w:t>5-1-3-1能培養良好的閱讀興趣。</w:t>
            </w:r>
          </w:p>
        </w:tc>
        <w:tc>
          <w:tcPr>
            <w:tcW w:w="1969" w:type="dxa"/>
            <w:vAlign w:val="center"/>
          </w:tcPr>
          <w:p w:rsidR="00541FE6" w:rsidRPr="00044E55" w:rsidRDefault="00541FE6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</w:tc>
        <w:tc>
          <w:tcPr>
            <w:tcW w:w="1007" w:type="dxa"/>
            <w:vAlign w:val="center"/>
          </w:tcPr>
          <w:p w:rsidR="00541FE6" w:rsidRPr="00044E55" w:rsidRDefault="00541FE6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541FE6" w:rsidRPr="00044E55" w:rsidTr="00F56E93">
        <w:tc>
          <w:tcPr>
            <w:tcW w:w="944" w:type="dxa"/>
            <w:vMerge/>
            <w:vAlign w:val="center"/>
          </w:tcPr>
          <w:p w:rsidR="00541FE6" w:rsidRPr="00044E55" w:rsidRDefault="00541FE6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541FE6" w:rsidRPr="00044E55" w:rsidRDefault="00541FE6" w:rsidP="00F126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特色課程</w:t>
            </w:r>
          </w:p>
        </w:tc>
        <w:tc>
          <w:tcPr>
            <w:tcW w:w="2410" w:type="dxa"/>
            <w:vAlign w:val="center"/>
          </w:tcPr>
          <w:p w:rsidR="00541FE6" w:rsidRPr="00044E55" w:rsidRDefault="00541FE6" w:rsidP="00F126D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國際視野</w:t>
            </w:r>
          </w:p>
        </w:tc>
        <w:tc>
          <w:tcPr>
            <w:tcW w:w="851" w:type="dxa"/>
            <w:vAlign w:val="center"/>
          </w:tcPr>
          <w:p w:rsidR="00541FE6" w:rsidRPr="00044E55" w:rsidRDefault="00541FE6" w:rsidP="00F126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541FE6" w:rsidRPr="00044E55" w:rsidRDefault="00541FE6" w:rsidP="00F126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541FE6" w:rsidRPr="00044E55" w:rsidRDefault="00541FE6" w:rsidP="00F126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541FE6" w:rsidRPr="00044E55" w:rsidRDefault="00541FE6" w:rsidP="00F126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541FE6" w:rsidRPr="00044E55" w:rsidRDefault="00541FE6" w:rsidP="00F126D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lastRenderedPageBreak/>
              <w:t>作業</w:t>
            </w:r>
          </w:p>
        </w:tc>
        <w:tc>
          <w:tcPr>
            <w:tcW w:w="3119" w:type="dxa"/>
            <w:vAlign w:val="center"/>
          </w:tcPr>
          <w:p w:rsidR="00541FE6" w:rsidRPr="00044E55" w:rsidRDefault="00541FE6" w:rsidP="00F126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lastRenderedPageBreak/>
              <w:t>【國際教育】</w:t>
            </w:r>
          </w:p>
          <w:p w:rsidR="00541FE6" w:rsidRPr="00044E55" w:rsidRDefault="00541FE6" w:rsidP="00F126D4">
            <w:pPr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044E55">
                <w:rPr>
                  <w:rFonts w:ascii="標楷體" w:eastAsia="標楷體" w:hAnsi="標楷體" w:hint="eastAsia"/>
                  <w:color w:val="000000"/>
                </w:rPr>
                <w:t>2-1-2</w:t>
              </w:r>
            </w:smartTag>
            <w:r w:rsidRPr="00044E55">
              <w:rPr>
                <w:rFonts w:ascii="標楷體" w:eastAsia="標楷體" w:hAnsi="標楷體" w:hint="eastAsia"/>
                <w:color w:val="000000"/>
              </w:rPr>
              <w:t xml:space="preserve">  體認國際文化的多樣性</w:t>
            </w:r>
          </w:p>
        </w:tc>
        <w:tc>
          <w:tcPr>
            <w:tcW w:w="1969" w:type="dxa"/>
            <w:vAlign w:val="center"/>
          </w:tcPr>
          <w:p w:rsidR="00541FE6" w:rsidRPr="00044E55" w:rsidRDefault="00541FE6" w:rsidP="00F126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語文領域</w:t>
            </w:r>
          </w:p>
        </w:tc>
        <w:tc>
          <w:tcPr>
            <w:tcW w:w="1007" w:type="dxa"/>
            <w:vAlign w:val="center"/>
          </w:tcPr>
          <w:p w:rsidR="00541FE6" w:rsidRPr="00044E55" w:rsidRDefault="00541FE6" w:rsidP="00F126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541FE6" w:rsidRPr="00044E55" w:rsidTr="00F56E93">
        <w:tc>
          <w:tcPr>
            <w:tcW w:w="944" w:type="dxa"/>
            <w:vMerge/>
            <w:vAlign w:val="center"/>
          </w:tcPr>
          <w:p w:rsidR="00541FE6" w:rsidRPr="00044E55" w:rsidRDefault="00541FE6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541FE6" w:rsidRPr="00044E55" w:rsidRDefault="00541FE6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410" w:type="dxa"/>
            <w:vAlign w:val="center"/>
          </w:tcPr>
          <w:p w:rsidR="00541FE6" w:rsidRPr="00044E55" w:rsidRDefault="00541FE6" w:rsidP="009D60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851" w:type="dxa"/>
            <w:vMerge w:val="restart"/>
            <w:vAlign w:val="center"/>
          </w:tcPr>
          <w:p w:rsidR="00541FE6" w:rsidRPr="00044E55" w:rsidRDefault="00541FE6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541FE6" w:rsidRPr="00044E55" w:rsidRDefault="00541FE6" w:rsidP="009D604A">
            <w:pPr>
              <w:snapToGrid w:val="0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3119" w:type="dxa"/>
            <w:vAlign w:val="center"/>
          </w:tcPr>
          <w:p w:rsidR="00541FE6" w:rsidRPr="00044E55" w:rsidRDefault="00541FE6" w:rsidP="009D604A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44E55">
              <w:rPr>
                <w:rFonts w:ascii="標楷體" w:eastAsia="標楷體" w:hAnsi="標楷體" w:hint="eastAsia"/>
              </w:rPr>
              <w:t>健4-1-2-1認識各項休閒運動並積極參與</w:t>
            </w:r>
          </w:p>
          <w:p w:rsidR="00541FE6" w:rsidRPr="00044E55" w:rsidRDefault="00541FE6" w:rsidP="009D604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 w:themeColor="text1"/>
              </w:rPr>
              <w:t>綜1-2-2-1</w:t>
            </w:r>
            <w:r w:rsidRPr="00044E55">
              <w:rPr>
                <w:rFonts w:ascii="標楷體" w:eastAsia="標楷體" w:hAnsi="標楷體" w:hint="eastAsia"/>
                <w:color w:val="000000" w:themeColor="text1"/>
              </w:rPr>
              <w:t>參與各式各類的活動，探索自己的興趣與專長</w:t>
            </w:r>
          </w:p>
        </w:tc>
        <w:tc>
          <w:tcPr>
            <w:tcW w:w="1969" w:type="dxa"/>
            <w:vAlign w:val="center"/>
          </w:tcPr>
          <w:p w:rsidR="00541FE6" w:rsidRPr="00044E55" w:rsidRDefault="00541FE6" w:rsidP="009D604A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【人權教育】</w:t>
            </w:r>
          </w:p>
          <w:p w:rsidR="00541FE6" w:rsidRPr="00044E55" w:rsidRDefault="00541FE6" w:rsidP="009D604A">
            <w:pPr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1-3-2-5</w:t>
            </w:r>
            <w:r w:rsidRPr="00044E55">
              <w:rPr>
                <w:rFonts w:ascii="標楷體" w:eastAsia="標楷體" w:hAnsi="標楷體"/>
                <w:color w:val="000000"/>
              </w:rPr>
              <w:t>理解規則之制定並尊重規則</w:t>
            </w:r>
          </w:p>
        </w:tc>
        <w:tc>
          <w:tcPr>
            <w:tcW w:w="1007" w:type="dxa"/>
            <w:vMerge w:val="restart"/>
            <w:vAlign w:val="center"/>
          </w:tcPr>
          <w:p w:rsidR="00541FE6" w:rsidRPr="00044E55" w:rsidRDefault="00541FE6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541FE6" w:rsidRPr="0065708A" w:rsidTr="00F56E93">
        <w:tc>
          <w:tcPr>
            <w:tcW w:w="944" w:type="dxa"/>
            <w:vMerge/>
            <w:vAlign w:val="center"/>
          </w:tcPr>
          <w:p w:rsidR="00541FE6" w:rsidRPr="00044E55" w:rsidRDefault="00541FE6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541FE6" w:rsidRPr="00044E55" w:rsidRDefault="00541FE6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541FE6" w:rsidRPr="00044E55" w:rsidRDefault="00541FE6" w:rsidP="009D60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851" w:type="dxa"/>
            <w:vMerge/>
            <w:vAlign w:val="center"/>
          </w:tcPr>
          <w:p w:rsidR="00541FE6" w:rsidRPr="00044E55" w:rsidRDefault="00541FE6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41FE6" w:rsidRPr="00044E55" w:rsidRDefault="00541FE6" w:rsidP="009D604A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1.自陳法</w:t>
            </w:r>
          </w:p>
          <w:p w:rsidR="00541FE6" w:rsidRPr="00044E55" w:rsidRDefault="00541FE6" w:rsidP="009D604A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2.應用觀察</w:t>
            </w:r>
          </w:p>
          <w:p w:rsidR="00541FE6" w:rsidRPr="00044E55" w:rsidRDefault="00541FE6" w:rsidP="009D604A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3.問答</w:t>
            </w:r>
          </w:p>
          <w:p w:rsidR="00541FE6" w:rsidRPr="00044E55" w:rsidRDefault="00541FE6" w:rsidP="009D604A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4.動態評量</w:t>
            </w:r>
          </w:p>
          <w:p w:rsidR="00541FE6" w:rsidRPr="00044E55" w:rsidRDefault="00541FE6" w:rsidP="00A91CFF">
            <w:pPr>
              <w:snapToGrid w:val="0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5.教師觀察</w:t>
            </w:r>
          </w:p>
        </w:tc>
        <w:tc>
          <w:tcPr>
            <w:tcW w:w="3119" w:type="dxa"/>
            <w:vAlign w:val="center"/>
          </w:tcPr>
          <w:p w:rsidR="00541FE6" w:rsidRPr="00044E55" w:rsidRDefault="00541FE6" w:rsidP="009D604A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1-2</w:t>
            </w: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透過各種媒材進行探索活動，喚起豐富的想像力，並體驗學習的樂趣。</w:t>
            </w:r>
          </w:p>
          <w:p w:rsidR="00541FE6" w:rsidRPr="00044E55" w:rsidRDefault="00541FE6" w:rsidP="009D604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eastAsia="標楷體" w:hAnsi="標楷體" w:hint="eastAsia"/>
                <w:color w:val="000000"/>
              </w:rPr>
              <w:t>3-3</w:t>
            </w:r>
            <w:r w:rsidRPr="00044E55">
              <w:rPr>
                <w:rFonts w:eastAsia="標楷體" w:hAnsi="標楷體" w:hint="eastAsia"/>
                <w:color w:val="000000"/>
              </w:rPr>
              <w:t>養成動手探究事物的習慣，並能正確安全且有效的行動。</w:t>
            </w:r>
          </w:p>
        </w:tc>
        <w:tc>
          <w:tcPr>
            <w:tcW w:w="1969" w:type="dxa"/>
            <w:vAlign w:val="center"/>
          </w:tcPr>
          <w:p w:rsidR="00541FE6" w:rsidRPr="00044E55" w:rsidRDefault="00541FE6" w:rsidP="009D604A">
            <w:pPr>
              <w:pStyle w:val="4123"/>
              <w:spacing w:line="240" w:lineRule="exact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【環境教育】</w:t>
            </w:r>
          </w:p>
          <w:p w:rsidR="00541FE6" w:rsidRPr="00044E55" w:rsidRDefault="00541FE6" w:rsidP="009D604A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/>
              </w:rPr>
              <w:t>1-1-1</w:t>
            </w:r>
            <w:r w:rsidRPr="00044E55">
              <w:rPr>
                <w:rFonts w:ascii="標楷體" w:eastAsia="標楷體" w:hAnsi="標楷體" w:hint="eastAsia"/>
                <w:color w:val="000000"/>
              </w:rPr>
              <w:t>能運用五官觀察來探究環境中的事物。</w:t>
            </w:r>
          </w:p>
        </w:tc>
        <w:tc>
          <w:tcPr>
            <w:tcW w:w="1007" w:type="dxa"/>
            <w:vMerge/>
            <w:vAlign w:val="center"/>
          </w:tcPr>
          <w:p w:rsidR="00541FE6" w:rsidRPr="00044E55" w:rsidRDefault="00541FE6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41FE6" w:rsidRPr="00044E55" w:rsidTr="00F56E93">
        <w:tc>
          <w:tcPr>
            <w:tcW w:w="944" w:type="dxa"/>
            <w:vMerge/>
            <w:vAlign w:val="center"/>
          </w:tcPr>
          <w:p w:rsidR="00541FE6" w:rsidRPr="00044E55" w:rsidRDefault="00541FE6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541FE6" w:rsidRPr="00044E55" w:rsidRDefault="00541FE6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541FE6" w:rsidRPr="00044E55" w:rsidRDefault="00541FE6" w:rsidP="009D60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851" w:type="dxa"/>
            <w:vMerge/>
            <w:vAlign w:val="center"/>
          </w:tcPr>
          <w:p w:rsidR="00541FE6" w:rsidRPr="00044E55" w:rsidRDefault="00541FE6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41FE6" w:rsidRDefault="00541FE6" w:rsidP="009D604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活動、口語、</w:t>
            </w:r>
          </w:p>
          <w:p w:rsidR="00541FE6" w:rsidRPr="00044E55" w:rsidRDefault="00541FE6" w:rsidP="009D604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 w:hint="eastAsia"/>
              </w:rPr>
              <w:t>紙筆</w:t>
            </w:r>
          </w:p>
        </w:tc>
        <w:tc>
          <w:tcPr>
            <w:tcW w:w="3119" w:type="dxa"/>
            <w:vAlign w:val="center"/>
          </w:tcPr>
          <w:p w:rsidR="00541FE6" w:rsidRPr="00044E55" w:rsidRDefault="00541FE6" w:rsidP="009D604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語E-1-7-5能理解在閱讀過程中所觀察到的訊息。</w:t>
            </w:r>
          </w:p>
          <w:p w:rsidR="00541FE6" w:rsidRPr="00044E55" w:rsidRDefault="00541FE6" w:rsidP="009D604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</w:rPr>
              <w:t>語E-1-7-7能從閱讀的材料中，培養分析歸納的能力。</w:t>
            </w:r>
          </w:p>
        </w:tc>
        <w:tc>
          <w:tcPr>
            <w:tcW w:w="1969" w:type="dxa"/>
            <w:vAlign w:val="center"/>
          </w:tcPr>
          <w:p w:rsidR="00541FE6" w:rsidRPr="00044E55" w:rsidRDefault="00541FE6" w:rsidP="009D604A">
            <w:pPr>
              <w:pStyle w:val="4123"/>
              <w:spacing w:line="240" w:lineRule="exact"/>
              <w:ind w:left="0"/>
              <w:rPr>
                <w:rFonts w:eastAsia="標楷體" w:hAnsi="標楷體"/>
                <w:color w:val="000000"/>
                <w:sz w:val="24"/>
                <w:szCs w:val="24"/>
              </w:rPr>
            </w:pPr>
            <w:r w:rsidRPr="00044E55">
              <w:rPr>
                <w:rFonts w:eastAsia="標楷體" w:hAnsi="標楷體" w:hint="eastAsia"/>
                <w:color w:val="000000"/>
                <w:sz w:val="24"/>
                <w:szCs w:val="24"/>
              </w:rPr>
              <w:t>生涯發展教育</w:t>
            </w:r>
          </w:p>
          <w:p w:rsidR="00541FE6" w:rsidRPr="00044E55" w:rsidRDefault="00541FE6" w:rsidP="009D604A">
            <w:pPr>
              <w:jc w:val="center"/>
              <w:rPr>
                <w:rFonts w:ascii="標楷體" w:eastAsia="標楷體" w:hAnsi="標楷體"/>
              </w:rPr>
            </w:pPr>
            <w:r w:rsidRPr="00044E55">
              <w:rPr>
                <w:rFonts w:ascii="標楷體" w:eastAsia="標楷體" w:hAnsi="標楷體"/>
                <w:color w:val="000000"/>
              </w:rPr>
              <w:t>1-1-2</w:t>
            </w:r>
            <w:r w:rsidRPr="00044E55">
              <w:rPr>
                <w:rFonts w:ascii="標楷體" w:eastAsia="標楷體" w:hAnsi="標楷體" w:hint="eastAsia"/>
                <w:color w:val="000000"/>
              </w:rPr>
              <w:t>認識自己的長處及優點。</w:t>
            </w:r>
          </w:p>
        </w:tc>
        <w:tc>
          <w:tcPr>
            <w:tcW w:w="1007" w:type="dxa"/>
            <w:vMerge/>
            <w:vAlign w:val="center"/>
          </w:tcPr>
          <w:p w:rsidR="00541FE6" w:rsidRPr="00044E55" w:rsidRDefault="00541FE6" w:rsidP="009D60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56E93" w:rsidRDefault="00F56E93" w:rsidP="00CE3C63">
      <w:pPr>
        <w:rPr>
          <w:rFonts w:ascii="標楷體" w:eastAsia="標楷體" w:hAnsi="標楷體"/>
          <w:color w:val="000000"/>
          <w:sz w:val="28"/>
          <w:szCs w:val="28"/>
        </w:rPr>
      </w:pPr>
    </w:p>
    <w:p w:rsidR="00CE3C63" w:rsidRPr="000513D8" w:rsidRDefault="00CE3C63" w:rsidP="00CE3C63">
      <w:pPr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五、補充說明</w:t>
      </w:r>
      <w:r w:rsidRPr="000513D8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CE3C63" w:rsidRPr="006E7C97" w:rsidRDefault="00CE3C63" w:rsidP="00CE3C63">
      <w:pPr>
        <w:spacing w:line="500" w:lineRule="exact"/>
        <w:rPr>
          <w:rFonts w:ascii="標楷體" w:eastAsia="標楷體" w:hAnsi="標楷體"/>
          <w:color w:val="FF0000"/>
          <w:sz w:val="28"/>
          <w:szCs w:val="28"/>
        </w:rPr>
      </w:pP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6E7C97">
        <w:rPr>
          <w:rFonts w:ascii="標楷體" w:eastAsia="標楷體" w:hAnsi="標楷體" w:hint="eastAsia"/>
          <w:color w:val="FF0000"/>
          <w:sz w:val="28"/>
          <w:szCs w:val="28"/>
        </w:rPr>
        <w:t>1.（</w:t>
      </w:r>
      <w:r w:rsidR="008A3B82" w:rsidRPr="006E7C97">
        <w:rPr>
          <w:rFonts w:ascii="標楷體" w:eastAsia="標楷體" w:hAnsi="標楷體" w:hint="eastAsia"/>
          <w:color w:val="FF0000"/>
          <w:sz w:val="28"/>
          <w:szCs w:val="28"/>
        </w:rPr>
        <w:t>國語</w:t>
      </w:r>
      <w:r w:rsidRPr="006E7C97">
        <w:rPr>
          <w:rFonts w:ascii="標楷體" w:eastAsia="標楷體" w:hAnsi="標楷體" w:hint="eastAsia"/>
          <w:color w:val="FF0000"/>
          <w:sz w:val="28"/>
          <w:szCs w:val="28"/>
        </w:rPr>
        <w:t>）補救教學節數之課程內涵係合併列在（</w:t>
      </w:r>
      <w:r w:rsidR="00DE51D1" w:rsidRPr="006E7C97">
        <w:rPr>
          <w:rFonts w:ascii="標楷體" w:eastAsia="標楷體" w:hAnsi="標楷體" w:hint="eastAsia"/>
          <w:color w:val="FF0000"/>
          <w:sz w:val="28"/>
          <w:szCs w:val="28"/>
        </w:rPr>
        <w:t>國語</w:t>
      </w:r>
      <w:r w:rsidRPr="006E7C97">
        <w:rPr>
          <w:rFonts w:ascii="標楷體" w:eastAsia="標楷體" w:hAnsi="標楷體" w:hint="eastAsia"/>
          <w:color w:val="FF0000"/>
          <w:sz w:val="28"/>
          <w:szCs w:val="28"/>
        </w:rPr>
        <w:t>）領域課程計畫中。</w:t>
      </w:r>
    </w:p>
    <w:p w:rsidR="00CE3C63" w:rsidRPr="006E7C97" w:rsidRDefault="00CE3C63" w:rsidP="00CE3C63">
      <w:pPr>
        <w:spacing w:line="500" w:lineRule="exact"/>
        <w:rPr>
          <w:rFonts w:ascii="標楷體" w:eastAsia="標楷體" w:hAnsi="標楷體"/>
          <w:color w:val="FF0000"/>
          <w:sz w:val="28"/>
          <w:szCs w:val="28"/>
        </w:rPr>
      </w:pPr>
      <w:r w:rsidRPr="006E7C97">
        <w:rPr>
          <w:rFonts w:ascii="標楷體" w:eastAsia="標楷體" w:hAnsi="標楷體" w:hint="eastAsia"/>
          <w:color w:val="FF0000"/>
          <w:sz w:val="28"/>
          <w:szCs w:val="28"/>
        </w:rPr>
        <w:t xml:space="preserve">    2.（</w:t>
      </w:r>
      <w:r w:rsidR="008A3B82" w:rsidRPr="006E7C97">
        <w:rPr>
          <w:rFonts w:ascii="標楷體" w:eastAsia="標楷體" w:hAnsi="標楷體" w:hint="eastAsia"/>
          <w:color w:val="FF0000"/>
          <w:sz w:val="28"/>
          <w:szCs w:val="28"/>
        </w:rPr>
        <w:t>數學</w:t>
      </w:r>
      <w:r w:rsidRPr="006E7C97">
        <w:rPr>
          <w:rFonts w:ascii="標楷體" w:eastAsia="標楷體" w:hAnsi="標楷體" w:hint="eastAsia"/>
          <w:color w:val="FF0000"/>
          <w:sz w:val="28"/>
          <w:szCs w:val="28"/>
        </w:rPr>
        <w:t>）補救教學節數之課程內涵係合併列在（</w:t>
      </w:r>
      <w:r w:rsidR="008A3B82" w:rsidRPr="006E7C97">
        <w:rPr>
          <w:rFonts w:ascii="標楷體" w:eastAsia="標楷體" w:hAnsi="標楷體" w:hint="eastAsia"/>
          <w:color w:val="FF0000"/>
          <w:sz w:val="28"/>
          <w:szCs w:val="28"/>
        </w:rPr>
        <w:t>數學</w:t>
      </w:r>
      <w:r w:rsidRPr="006E7C97">
        <w:rPr>
          <w:rFonts w:ascii="標楷體" w:eastAsia="標楷體" w:hAnsi="標楷體" w:hint="eastAsia"/>
          <w:color w:val="FF0000"/>
          <w:sz w:val="28"/>
          <w:szCs w:val="28"/>
        </w:rPr>
        <w:t>）領域課程計畫中。</w:t>
      </w:r>
    </w:p>
    <w:p w:rsidR="00D647C2" w:rsidRDefault="00CE3C63" w:rsidP="00095BEA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新細明體" w:hAnsi="新細明體" w:cs="標楷體"/>
          <w:sz w:val="28"/>
          <w:szCs w:val="28"/>
        </w:rPr>
      </w:pPr>
      <w:r w:rsidRPr="000513D8">
        <w:rPr>
          <w:rFonts w:ascii="標楷體" w:hAnsi="標楷體" w:hint="eastAsia"/>
          <w:sz w:val="28"/>
          <w:szCs w:val="28"/>
        </w:rPr>
        <w:t xml:space="preserve">   </w:t>
      </w:r>
    </w:p>
    <w:p w:rsidR="009F4EF4" w:rsidRDefault="009F4EF4" w:rsidP="00907C1F">
      <w:pPr>
        <w:tabs>
          <w:tab w:val="left" w:pos="6803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9F4EF4" w:rsidRDefault="009F4EF4" w:rsidP="00907C1F">
      <w:pPr>
        <w:tabs>
          <w:tab w:val="left" w:pos="6803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9F4EF4" w:rsidRDefault="009F4EF4" w:rsidP="00907C1F">
      <w:pPr>
        <w:tabs>
          <w:tab w:val="left" w:pos="6803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907C1F" w:rsidRPr="001F1CD1" w:rsidRDefault="00907C1F" w:rsidP="00907C1F">
      <w:pPr>
        <w:tabs>
          <w:tab w:val="left" w:pos="6803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1F1CD1">
        <w:rPr>
          <w:rFonts w:ascii="標楷體" w:eastAsia="標楷體" w:hAnsi="標楷體" w:hint="eastAsia"/>
          <w:spacing w:val="20"/>
          <w:sz w:val="32"/>
          <w:szCs w:val="32"/>
        </w:rPr>
        <w:lastRenderedPageBreak/>
        <w:t>花蓮縣太平國民小學</w:t>
      </w:r>
      <w:r>
        <w:rPr>
          <w:rFonts w:ascii="標楷體" w:eastAsia="標楷體" w:hAnsi="標楷體" w:hint="eastAsia"/>
          <w:spacing w:val="20"/>
          <w:sz w:val="32"/>
          <w:szCs w:val="32"/>
        </w:rPr>
        <w:t>106</w:t>
      </w:r>
      <w:r w:rsidRPr="001F1CD1">
        <w:rPr>
          <w:rFonts w:ascii="標楷體" w:eastAsia="標楷體" w:hAnsi="標楷體" w:hint="eastAsia"/>
          <w:spacing w:val="20"/>
          <w:sz w:val="32"/>
          <w:szCs w:val="32"/>
        </w:rPr>
        <w:t xml:space="preserve">學年度第一學期彈性課程計畫 </w:t>
      </w:r>
    </w:p>
    <w:p w:rsidR="00907C1F" w:rsidRPr="001F1CD1" w:rsidRDefault="00907C1F" w:rsidP="00907C1F">
      <w:pPr>
        <w:tabs>
          <w:tab w:val="left" w:pos="6803"/>
        </w:tabs>
        <w:adjustRightInd w:val="0"/>
        <w:snapToGrid w:val="0"/>
        <w:spacing w:line="360" w:lineRule="auto"/>
        <w:rPr>
          <w:rFonts w:ascii="標楷體" w:eastAsia="標楷體" w:hAnsi="標楷體"/>
          <w:spacing w:val="20"/>
          <w:sz w:val="28"/>
          <w:szCs w:val="28"/>
        </w:rPr>
      </w:pPr>
      <w:r w:rsidRPr="001F1CD1">
        <w:rPr>
          <w:rFonts w:ascii="標楷體" w:eastAsia="標楷體" w:hAnsi="標楷體" w:hint="eastAsia"/>
          <w:spacing w:val="20"/>
          <w:sz w:val="28"/>
          <w:szCs w:val="28"/>
        </w:rPr>
        <w:t xml:space="preserve">      課程名稱:學校行事         班級：一年級             教學時數：80分鐘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8609"/>
        <w:gridCol w:w="2698"/>
      </w:tblGrid>
      <w:tr w:rsidR="00907C1F" w:rsidRPr="001F1CD1" w:rsidTr="000E493D">
        <w:trPr>
          <w:trHeight w:val="1446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1F" w:rsidRPr="001F1CD1" w:rsidRDefault="00907C1F" w:rsidP="000E493D">
            <w:pPr>
              <w:tabs>
                <w:tab w:val="left" w:pos="6803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1F1CD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週 次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1F" w:rsidRPr="001F1CD1" w:rsidRDefault="00907C1F" w:rsidP="000E493D">
            <w:pPr>
              <w:tabs>
                <w:tab w:val="left" w:pos="6803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1F1CD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活動名稱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1F" w:rsidRPr="001F1CD1" w:rsidRDefault="00907C1F" w:rsidP="000E493D">
            <w:pPr>
              <w:tabs>
                <w:tab w:val="left" w:pos="6803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1F1CD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時間</w:t>
            </w:r>
          </w:p>
        </w:tc>
      </w:tr>
      <w:tr w:rsidR="00907C1F" w:rsidRPr="001F1CD1" w:rsidTr="000E493D">
        <w:trPr>
          <w:trHeight w:val="1363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1F" w:rsidRPr="001F1CD1" w:rsidRDefault="00907C1F" w:rsidP="000E493D">
            <w:pPr>
              <w:tabs>
                <w:tab w:val="left" w:pos="6803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十四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1F" w:rsidRPr="001F1CD1" w:rsidRDefault="00907C1F" w:rsidP="000E493D">
            <w:pPr>
              <w:tabs>
                <w:tab w:val="left" w:pos="6803"/>
              </w:tabs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F1CD1">
              <w:rPr>
                <w:rFonts w:ascii="標楷體" w:eastAsia="標楷體" w:hAnsi="標楷體" w:hint="eastAsia"/>
                <w:sz w:val="32"/>
                <w:szCs w:val="32"/>
              </w:rPr>
              <w:t>第一次學習評量</w:t>
            </w:r>
          </w:p>
          <w:p w:rsidR="00907C1F" w:rsidRPr="001F1CD1" w:rsidRDefault="00907C1F" w:rsidP="000E493D">
            <w:pPr>
              <w:tabs>
                <w:tab w:val="left" w:pos="6803"/>
              </w:tabs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1F" w:rsidRPr="001F1CD1" w:rsidRDefault="00907C1F" w:rsidP="000E493D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  <w:r w:rsidRPr="001F1CD1">
              <w:rPr>
                <w:rFonts w:ascii="標楷體" w:eastAsia="標楷體" w:hAnsi="標楷體" w:hint="eastAsia"/>
                <w:sz w:val="32"/>
                <w:szCs w:val="32"/>
              </w:rPr>
              <w:t>40分</w:t>
            </w:r>
          </w:p>
        </w:tc>
      </w:tr>
      <w:tr w:rsidR="00907C1F" w:rsidRPr="001F1CD1" w:rsidTr="000E493D">
        <w:trPr>
          <w:trHeight w:val="1363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1F" w:rsidRPr="001F1CD1" w:rsidRDefault="00907C1F" w:rsidP="000E493D">
            <w:pPr>
              <w:tabs>
                <w:tab w:val="left" w:pos="6803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二十</w:t>
            </w:r>
          </w:p>
        </w:tc>
        <w:tc>
          <w:tcPr>
            <w:tcW w:w="8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1F" w:rsidRPr="001F1CD1" w:rsidRDefault="00907C1F" w:rsidP="000E493D">
            <w:pPr>
              <w:tabs>
                <w:tab w:val="left" w:pos="6803"/>
              </w:tabs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F1CD1">
              <w:rPr>
                <w:rFonts w:ascii="標楷體" w:eastAsia="標楷體" w:hAnsi="標楷體" w:hint="eastAsia"/>
                <w:sz w:val="32"/>
                <w:szCs w:val="32"/>
              </w:rPr>
              <w:t>第二次學習評量</w:t>
            </w:r>
          </w:p>
          <w:p w:rsidR="00907C1F" w:rsidRPr="001F1CD1" w:rsidRDefault="00907C1F" w:rsidP="000E493D">
            <w:pPr>
              <w:tabs>
                <w:tab w:val="left" w:pos="6803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1F" w:rsidRPr="001F1CD1" w:rsidRDefault="00907C1F" w:rsidP="000E493D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  <w:r w:rsidRPr="001F1CD1">
              <w:rPr>
                <w:rFonts w:ascii="標楷體" w:eastAsia="標楷體" w:hAnsi="標楷體" w:hint="eastAsia"/>
                <w:sz w:val="32"/>
                <w:szCs w:val="32"/>
              </w:rPr>
              <w:t>40分</w:t>
            </w:r>
          </w:p>
          <w:p w:rsidR="00907C1F" w:rsidRPr="001F1CD1" w:rsidRDefault="00907C1F" w:rsidP="000E493D">
            <w:pPr>
              <w:tabs>
                <w:tab w:val="left" w:pos="6803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907C1F" w:rsidRPr="001F1CD1" w:rsidRDefault="00907C1F" w:rsidP="00907C1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907C1F" w:rsidRDefault="00907C1F" w:rsidP="00907C1F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CA4220" w:rsidRDefault="00CA4220" w:rsidP="00907C1F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4966B7" w:rsidRDefault="004966B7" w:rsidP="00907C1F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CA4220" w:rsidRDefault="00CA4220" w:rsidP="00907C1F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907C1F" w:rsidRDefault="00907C1F" w:rsidP="00907C1F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907C1F" w:rsidRPr="001F1CD1" w:rsidRDefault="00907C1F" w:rsidP="00907C1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  <w:r w:rsidRPr="001F1CD1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lastRenderedPageBreak/>
        <w:t>花蓮縣太平國民小學10</w:t>
      </w:r>
      <w:r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6</w:t>
      </w:r>
      <w:r w:rsidRPr="001F1CD1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 xml:space="preserve">學年度第一學期彈性課程計畫 </w:t>
      </w:r>
    </w:p>
    <w:p w:rsidR="00907C1F" w:rsidRPr="001F1CD1" w:rsidRDefault="00907C1F" w:rsidP="00907C1F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1F1CD1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 xml:space="preserve">      課程名稱:</w:t>
      </w:r>
      <w:r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特色</w:t>
      </w:r>
      <w:r w:rsidRPr="001F1CD1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 xml:space="preserve">課程-太平心            班級：一年級            教學時數：240分鐘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"/>
        <w:gridCol w:w="56"/>
        <w:gridCol w:w="5217"/>
        <w:gridCol w:w="593"/>
        <w:gridCol w:w="2646"/>
        <w:gridCol w:w="656"/>
        <w:gridCol w:w="579"/>
        <w:gridCol w:w="7"/>
        <w:gridCol w:w="933"/>
        <w:gridCol w:w="361"/>
        <w:gridCol w:w="1033"/>
        <w:gridCol w:w="1753"/>
      </w:tblGrid>
      <w:tr w:rsidR="00907C1F" w:rsidRPr="001F1CD1" w:rsidTr="00907C1F">
        <w:trPr>
          <w:trHeight w:val="659"/>
        </w:trPr>
        <w:tc>
          <w:tcPr>
            <w:tcW w:w="952" w:type="dxa"/>
          </w:tcPr>
          <w:p w:rsidR="00907C1F" w:rsidRPr="001F1CD1" w:rsidRDefault="00907C1F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週 次</w:t>
            </w:r>
          </w:p>
        </w:tc>
        <w:tc>
          <w:tcPr>
            <w:tcW w:w="5273" w:type="dxa"/>
            <w:gridSpan w:val="2"/>
          </w:tcPr>
          <w:p w:rsidR="00907C1F" w:rsidRPr="001F1CD1" w:rsidRDefault="00907C1F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 學 活 動</w:t>
            </w:r>
          </w:p>
        </w:tc>
        <w:tc>
          <w:tcPr>
            <w:tcW w:w="3239" w:type="dxa"/>
            <w:gridSpan w:val="2"/>
          </w:tcPr>
          <w:p w:rsidR="00907C1F" w:rsidRPr="001F1CD1" w:rsidRDefault="00907C1F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4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pacing w:val="70"/>
              </w:rPr>
              <w:t>相關</w:t>
            </w:r>
            <w:r w:rsidRPr="001F1CD1">
              <w:rPr>
                <w:rFonts w:ascii="標楷體" w:eastAsia="標楷體" w:hAnsi="標楷體" w:hint="eastAsia"/>
                <w:color w:val="000000"/>
                <w:spacing w:val="40"/>
              </w:rPr>
              <w:t>領域與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pacing w:val="40"/>
              </w:rPr>
              <w:t>主要</w:t>
            </w:r>
            <w:r w:rsidRPr="001F1CD1">
              <w:rPr>
                <w:rFonts w:ascii="標楷體" w:eastAsia="標楷體" w:hAnsi="標楷體" w:hint="eastAsia"/>
                <w:color w:val="000000"/>
                <w:spacing w:val="70"/>
              </w:rPr>
              <w:t>能力指標</w:t>
            </w:r>
          </w:p>
        </w:tc>
        <w:tc>
          <w:tcPr>
            <w:tcW w:w="1242" w:type="dxa"/>
            <w:gridSpan w:val="3"/>
          </w:tcPr>
          <w:p w:rsidR="00907C1F" w:rsidRPr="001F1CD1" w:rsidRDefault="00907C1F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教學資源</w:t>
            </w:r>
          </w:p>
        </w:tc>
        <w:tc>
          <w:tcPr>
            <w:tcW w:w="1294" w:type="dxa"/>
            <w:gridSpan w:val="2"/>
          </w:tcPr>
          <w:p w:rsidR="00907C1F" w:rsidRPr="001F1CD1" w:rsidRDefault="00907C1F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教學時間</w:t>
            </w:r>
          </w:p>
        </w:tc>
        <w:tc>
          <w:tcPr>
            <w:tcW w:w="2786" w:type="dxa"/>
            <w:gridSpan w:val="2"/>
          </w:tcPr>
          <w:p w:rsidR="00907C1F" w:rsidRPr="001F1CD1" w:rsidRDefault="00907C1F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</w:tr>
      <w:tr w:rsidR="00907C1F" w:rsidRPr="001F1CD1" w:rsidTr="00907C1F">
        <w:trPr>
          <w:trHeight w:val="6111"/>
        </w:trPr>
        <w:tc>
          <w:tcPr>
            <w:tcW w:w="952" w:type="dxa"/>
          </w:tcPr>
          <w:p w:rsidR="00907C1F" w:rsidRPr="001F1CD1" w:rsidRDefault="00907C1F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八</w:t>
            </w:r>
          </w:p>
        </w:tc>
        <w:tc>
          <w:tcPr>
            <w:tcW w:w="5273" w:type="dxa"/>
            <w:gridSpan w:val="2"/>
          </w:tcPr>
          <w:p w:rsidR="00907C1F" w:rsidRPr="001F1CD1" w:rsidRDefault="00907C1F" w:rsidP="000E493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1F1CD1">
              <w:rPr>
                <w:rFonts w:ascii="標楷體" w:eastAsia="標楷體" w:hAnsi="標楷體" w:hint="eastAsia"/>
                <w:b/>
                <w:color w:val="000000"/>
              </w:rPr>
              <w:t>活動一走訪Tvila</w:t>
            </w:r>
          </w:p>
          <w:p w:rsidR="00907C1F" w:rsidRPr="001F1CD1" w:rsidRDefault="00907C1F" w:rsidP="00907C1F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引起動機：</w:t>
            </w:r>
          </w:p>
          <w:p w:rsidR="00907C1F" w:rsidRPr="001F1CD1" w:rsidRDefault="00907C1F" w:rsidP="00907C1F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（一）課前分好小組，選出組長。</w:t>
            </w:r>
          </w:p>
          <w:p w:rsidR="00907C1F" w:rsidRPr="001F1CD1" w:rsidRDefault="00907C1F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（二）叮嚀小朋友訪視社區時應注意的事項。</w:t>
            </w:r>
          </w:p>
          <w:p w:rsidR="00907C1F" w:rsidRPr="001F1CD1" w:rsidRDefault="00907C1F" w:rsidP="00907C1F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發展活動：</w:t>
            </w:r>
          </w:p>
          <w:p w:rsidR="00907C1F" w:rsidRPr="001F1CD1" w:rsidRDefault="00907C1F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（一）走訪社區：</w:t>
            </w:r>
          </w:p>
          <w:p w:rsidR="00907C1F" w:rsidRPr="001F1CD1" w:rsidRDefault="000F1C19" w:rsidP="000E493D">
            <w:pPr>
              <w:ind w:leftChars="35" w:left="144" w:hangingChars="25" w:hanging="6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pict>
                <v:line id="Line 2" o:spid="_x0000_s1026" style="position:absolute;left:0;text-align:left;z-index:251659264;visibility:visible" from="94.75pt,6.75pt" to="112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">
                  <v:stroke endarrow="block"/>
                </v:line>
              </w:pict>
            </w:r>
            <w:r>
              <w:rPr>
                <w:rFonts w:ascii="標楷體" w:eastAsia="標楷體" w:hAnsi="標楷體"/>
                <w:noProof/>
                <w:color w:val="000000"/>
              </w:rPr>
              <w:pict>
                <v:line id="Line 3" o:spid="_x0000_s1031" style="position:absolute;left:0;text-align:left;flip:y;z-index:251660288;visibility:visible" from="160.1pt,8.55pt" to="178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">
                  <v:stroke endarrow="block"/>
                </v:line>
              </w:pict>
            </w:r>
            <w:r w:rsidR="00907C1F" w:rsidRPr="001F1CD1">
              <w:rPr>
                <w:rFonts w:ascii="標楷體" w:eastAsia="標楷體" w:hAnsi="標楷體" w:hint="eastAsia"/>
                <w:color w:val="000000"/>
              </w:rPr>
              <w:t xml:space="preserve">     路線：學校    派出所     Tavila工作室     </w:t>
            </w:r>
          </w:p>
          <w:p w:rsidR="00907C1F" w:rsidRPr="001F1CD1" w:rsidRDefault="000F1C19" w:rsidP="000E493D">
            <w:pPr>
              <w:ind w:left="2592" w:hangingChars="1080" w:hanging="2592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pict>
                <v:line id="Line 4" o:spid="_x0000_s1030" style="position:absolute;left:0;text-align:left;flip:y;z-index:251661312;visibility:visible" from="164.8pt,6.7pt" to="180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">
                  <v:stroke endarrow="block"/>
                </v:line>
              </w:pict>
            </w:r>
            <w:r>
              <w:rPr>
                <w:rFonts w:ascii="標楷體" w:eastAsia="標楷體" w:hAnsi="標楷體"/>
                <w:noProof/>
                <w:color w:val="000000"/>
              </w:rPr>
              <w:pict>
                <v:line id="Line 5" o:spid="_x0000_s1029" style="position:absolute;left:0;text-align:left;flip:y;z-index:251662336;visibility:visible" from="70.3pt,23.55pt" to="86.0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">
                  <v:stroke endarrow="block"/>
                </v:line>
              </w:pict>
            </w:r>
            <w:r>
              <w:rPr>
                <w:rFonts w:ascii="標楷體" w:eastAsia="標楷體" w:hAnsi="標楷體"/>
                <w:noProof/>
                <w:color w:val="000000"/>
              </w:rPr>
              <w:pict>
                <v:line id="Line 6" o:spid="_x0000_s1028" style="position:absolute;left:0;text-align:left;flip:y;z-index:251663360;visibility:visible" from="70.2pt,7.6pt" to="85.9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">
                  <v:stroke endarrow="block"/>
                </v:line>
              </w:pict>
            </w:r>
            <w:r w:rsidR="00907C1F" w:rsidRPr="001F1CD1">
              <w:rPr>
                <w:rFonts w:ascii="標楷體" w:eastAsia="標楷體" w:hAnsi="標楷體" w:hint="eastAsia"/>
                <w:color w:val="000000"/>
              </w:rPr>
              <w:t xml:space="preserve">               太平長老教會    太平天主教堂 </w:t>
            </w:r>
          </w:p>
          <w:p w:rsidR="00907C1F" w:rsidRPr="001F1CD1" w:rsidRDefault="000F1C19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pict>
                <v:line id="Line 7" o:spid="_x0000_s1027" style="position:absolute;left:0;text-align:left;flip:y;z-index:251664384;visibility:visible" from="145.65pt,8.2pt" to="161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">
                  <v:stroke endarrow="block"/>
                </v:line>
              </w:pict>
            </w:r>
            <w:r w:rsidR="00907C1F" w:rsidRPr="001F1CD1">
              <w:rPr>
                <w:rFonts w:ascii="標楷體" w:eastAsia="標楷體" w:hAnsi="標楷體" w:hint="eastAsia"/>
                <w:color w:val="000000"/>
              </w:rPr>
              <w:t xml:space="preserve">               社區一週     學校</w:t>
            </w:r>
          </w:p>
          <w:p w:rsidR="00907C1F" w:rsidRPr="001F1CD1" w:rsidRDefault="00907C1F" w:rsidP="000E493D">
            <w:pPr>
              <w:ind w:left="324" w:hangingChars="135" w:hanging="324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（二）指導小朋友認識社區的環境。</w:t>
            </w:r>
          </w:p>
          <w:p w:rsidR="00907C1F" w:rsidRPr="001F1CD1" w:rsidRDefault="00907C1F" w:rsidP="000E493D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（三）指導小朋友觀察社區的人、事、物，以便下一次製作地圖。</w:t>
            </w:r>
          </w:p>
          <w:p w:rsidR="00907C1F" w:rsidRPr="001F1CD1" w:rsidRDefault="00907C1F" w:rsidP="00907C1F">
            <w:pPr>
              <w:numPr>
                <w:ilvl w:val="0"/>
                <w:numId w:val="23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綜合活動：</w:t>
            </w:r>
          </w:p>
          <w:p w:rsidR="00907C1F" w:rsidRPr="001F1CD1" w:rsidRDefault="00907C1F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（一）小朋友分享發表。</w:t>
            </w:r>
          </w:p>
          <w:p w:rsidR="00907C1F" w:rsidRPr="001F1CD1" w:rsidRDefault="00907C1F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（二）教師統整。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五.預告下節活動內容及需準備物品</w:t>
            </w:r>
          </w:p>
        </w:tc>
        <w:tc>
          <w:tcPr>
            <w:tcW w:w="3239" w:type="dxa"/>
            <w:gridSpan w:val="2"/>
            <w:vAlign w:val="center"/>
          </w:tcPr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【語文】</w:t>
            </w:r>
          </w:p>
          <w:p w:rsidR="00907C1F" w:rsidRPr="001F1CD1" w:rsidRDefault="00907C1F" w:rsidP="000E493D">
            <w:pPr>
              <w:pStyle w:val="aff"/>
              <w:ind w:leftChars="0" w:left="0" w:firstLineChars="0" w:firstLine="0"/>
              <w:rPr>
                <w:rFonts w:ascii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1F1CD1">
                <w:rPr>
                  <w:rFonts w:ascii="標楷體" w:hAnsi="標楷體" w:hint="eastAsia"/>
                  <w:color w:val="000000"/>
                  <w:szCs w:val="20"/>
                </w:rPr>
                <w:t>2</w:t>
              </w:r>
              <w:r w:rsidRPr="001F1CD1">
                <w:rPr>
                  <w:rFonts w:ascii="標楷體" w:hAnsi="標楷體" w:hint="eastAsia"/>
                  <w:color w:val="000000"/>
                </w:rPr>
                <w:t>-1-1</w:t>
              </w:r>
            </w:smartTag>
            <w:r w:rsidRPr="001F1CD1">
              <w:rPr>
                <w:rFonts w:ascii="標楷體" w:hAnsi="標楷體" w:hint="eastAsia"/>
                <w:color w:val="000000"/>
              </w:rPr>
              <w:t>-1能自然安靜的聆聽。</w:t>
            </w: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情。</w:t>
            </w:r>
          </w:p>
          <w:p w:rsidR="00907C1F" w:rsidRPr="001F1CD1" w:rsidRDefault="00907C1F" w:rsidP="000E493D">
            <w:pPr>
              <w:pStyle w:val="aff"/>
              <w:ind w:leftChars="60" w:left="144" w:firstLineChars="0" w:firstLine="0"/>
              <w:rPr>
                <w:rFonts w:ascii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1F1CD1">
                <w:rPr>
                  <w:rFonts w:ascii="標楷體" w:hAnsi="標楷體" w:hint="eastAsia"/>
                  <w:color w:val="000000"/>
                  <w:szCs w:val="20"/>
                </w:rPr>
                <w:t>3</w:t>
              </w:r>
              <w:r w:rsidRPr="001F1CD1">
                <w:rPr>
                  <w:rFonts w:ascii="標楷體" w:hAnsi="標楷體" w:hint="eastAsia"/>
                  <w:color w:val="000000"/>
                </w:rPr>
                <w:t>-1-1</w:t>
              </w:r>
            </w:smartTag>
            <w:r w:rsidRPr="001F1CD1">
              <w:rPr>
                <w:rFonts w:ascii="標楷體" w:hAnsi="標楷體" w:hint="eastAsia"/>
                <w:color w:val="000000"/>
              </w:rPr>
              <w:t>-5能用完整的語句回答問題。</w:t>
            </w:r>
          </w:p>
          <w:p w:rsidR="00907C1F" w:rsidRPr="001F1CD1" w:rsidRDefault="00907C1F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【生活】</w:t>
            </w:r>
          </w:p>
          <w:p w:rsidR="00907C1F" w:rsidRPr="001F1CD1" w:rsidRDefault="00907C1F" w:rsidP="000E493D">
            <w:pPr>
              <w:snapToGrid w:val="0"/>
              <w:spacing w:line="0" w:lineRule="atLeast"/>
              <w:ind w:leftChars="200" w:left="960" w:hangingChars="200" w:hanging="480"/>
              <w:rPr>
                <w:rFonts w:ascii="標楷體" w:eastAsia="標楷體" w:hAnsi="標楷體"/>
                <w:b/>
                <w:snapToGrid w:val="0"/>
                <w:color w:val="000000"/>
                <w:u w:val="single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1F1CD1">
              <w:rPr>
                <w:rFonts w:ascii="標楷體" w:eastAsia="標楷體" w:hAnsi="標楷體" w:hint="eastAsia"/>
                <w:b/>
                <w:snapToGrid w:val="0"/>
                <w:color w:val="000000"/>
                <w:u w:val="single"/>
              </w:rPr>
              <w:t>1-1 以五官知覺探索生活，察覺事物及環境的特性與變化。</w:t>
            </w:r>
          </w:p>
          <w:p w:rsidR="00907C1F" w:rsidRPr="001F1CD1" w:rsidRDefault="00907C1F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ind w:left="696" w:hangingChars="290" w:hanging="696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【綜合】</w:t>
            </w:r>
          </w:p>
          <w:p w:rsidR="00907C1F" w:rsidRPr="001F1CD1" w:rsidRDefault="00907C1F" w:rsidP="000E493D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u w:val="single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1F1CD1">
                <w:rPr>
                  <w:rFonts w:ascii="標楷體" w:eastAsia="標楷體" w:hAnsi="標楷體"/>
                  <w:b/>
                  <w:color w:val="000000"/>
                  <w:u w:val="single"/>
                </w:rPr>
                <w:t>2-1-3</w:t>
              </w:r>
            </w:smartTag>
          </w:p>
          <w:p w:rsidR="00907C1F" w:rsidRPr="001F1CD1" w:rsidRDefault="00907C1F" w:rsidP="000E493D">
            <w:pPr>
              <w:ind w:left="697" w:hangingChars="290" w:hanging="697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/>
                <w:b/>
                <w:color w:val="000000"/>
                <w:u w:val="single"/>
              </w:rPr>
              <w:t>覺察社區機構與資源及其與日常生活的關係</w:t>
            </w:r>
          </w:p>
        </w:tc>
        <w:tc>
          <w:tcPr>
            <w:tcW w:w="1242" w:type="dxa"/>
            <w:gridSpan w:val="3"/>
            <w:vAlign w:val="center"/>
          </w:tcPr>
          <w:p w:rsidR="00907C1F" w:rsidRPr="001F1CD1" w:rsidRDefault="00907C1F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＊社區環境</w:t>
            </w:r>
          </w:p>
          <w:p w:rsidR="00907C1F" w:rsidRPr="001F1CD1" w:rsidRDefault="00907C1F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＊數位相機</w:t>
            </w:r>
          </w:p>
          <w:p w:rsidR="00907C1F" w:rsidRPr="001F1CD1" w:rsidRDefault="00907C1F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＊急救箱</w:t>
            </w:r>
          </w:p>
          <w:p w:rsidR="00907C1F" w:rsidRPr="001F1CD1" w:rsidRDefault="00907C1F" w:rsidP="000E493D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＊學習單</w:t>
            </w:r>
          </w:p>
        </w:tc>
        <w:tc>
          <w:tcPr>
            <w:tcW w:w="1294" w:type="dxa"/>
            <w:gridSpan w:val="2"/>
          </w:tcPr>
          <w:p w:rsidR="00907C1F" w:rsidRPr="001F1CD1" w:rsidRDefault="00907C1F" w:rsidP="000E493D">
            <w:pPr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="00907C1F" w:rsidRPr="001F1CD1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07C1F" w:rsidRDefault="00907C1F" w:rsidP="000E493D">
            <w:pPr>
              <w:rPr>
                <w:rFonts w:ascii="標楷體" w:eastAsia="標楷體" w:hAnsi="標楷體"/>
                <w:color w:val="000000"/>
              </w:rPr>
            </w:pPr>
          </w:p>
          <w:p w:rsidR="00CB06A0" w:rsidRDefault="00CB06A0" w:rsidP="000E493D">
            <w:pPr>
              <w:rPr>
                <w:rFonts w:ascii="標楷體" w:eastAsia="標楷體" w:hAnsi="標楷體"/>
                <w:color w:val="000000"/>
              </w:rPr>
            </w:pPr>
          </w:p>
          <w:p w:rsidR="00CB06A0" w:rsidRDefault="00CB06A0" w:rsidP="000E493D">
            <w:pPr>
              <w:rPr>
                <w:rFonts w:ascii="標楷體" w:eastAsia="標楷體" w:hAnsi="標楷體"/>
                <w:color w:val="000000"/>
              </w:rPr>
            </w:pPr>
          </w:p>
          <w:p w:rsidR="00CB06A0" w:rsidRDefault="00CB06A0" w:rsidP="000E493D">
            <w:pPr>
              <w:rPr>
                <w:rFonts w:ascii="標楷體" w:eastAsia="標楷體" w:hAnsi="標楷體"/>
                <w:color w:val="000000"/>
              </w:rPr>
            </w:pPr>
          </w:p>
          <w:p w:rsidR="00CB06A0" w:rsidRDefault="00CB06A0" w:rsidP="000E493D">
            <w:pPr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786" w:type="dxa"/>
            <w:gridSpan w:val="2"/>
            <w:vAlign w:val="center"/>
          </w:tcPr>
          <w:p w:rsidR="00907C1F" w:rsidRPr="001F1CD1" w:rsidRDefault="00907C1F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＊觀察</w:t>
            </w:r>
          </w:p>
          <w:p w:rsidR="00907C1F" w:rsidRPr="001F1CD1" w:rsidRDefault="00907C1F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＊問答</w:t>
            </w:r>
          </w:p>
          <w:p w:rsidR="00907C1F" w:rsidRPr="001F1CD1" w:rsidRDefault="00907C1F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＊分享發表</w:t>
            </w:r>
          </w:p>
          <w:p w:rsidR="00907C1F" w:rsidRPr="001F1CD1" w:rsidRDefault="00907C1F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＊聆聽</w:t>
            </w:r>
          </w:p>
          <w:p w:rsidR="00907C1F" w:rsidRPr="001F1CD1" w:rsidRDefault="00907C1F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＊學習單</w:t>
            </w:r>
          </w:p>
          <w:p w:rsidR="00907C1F" w:rsidRPr="001F1CD1" w:rsidRDefault="00907C1F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07C1F" w:rsidRPr="001F1CD1" w:rsidTr="00907C1F">
        <w:tblPrEx>
          <w:tblLook w:val="04A0"/>
        </w:tblPrEx>
        <w:trPr>
          <w:trHeight w:val="560"/>
        </w:trPr>
        <w:tc>
          <w:tcPr>
            <w:tcW w:w="952" w:type="dxa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週 次</w:t>
            </w:r>
          </w:p>
        </w:tc>
        <w:tc>
          <w:tcPr>
            <w:tcW w:w="5273" w:type="dxa"/>
            <w:gridSpan w:val="2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        學         活        動</w:t>
            </w:r>
          </w:p>
        </w:tc>
        <w:tc>
          <w:tcPr>
            <w:tcW w:w="3239" w:type="dxa"/>
            <w:gridSpan w:val="2"/>
          </w:tcPr>
          <w:p w:rsidR="00907C1F" w:rsidRPr="001F1CD1" w:rsidRDefault="00907C1F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4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pacing w:val="70"/>
              </w:rPr>
              <w:t>相關</w:t>
            </w:r>
            <w:r w:rsidRPr="001F1CD1">
              <w:rPr>
                <w:rFonts w:ascii="標楷體" w:eastAsia="標楷體" w:hAnsi="標楷體" w:hint="eastAsia"/>
                <w:color w:val="000000"/>
                <w:spacing w:val="40"/>
              </w:rPr>
              <w:t>領域與</w:t>
            </w:r>
          </w:p>
          <w:p w:rsidR="00907C1F" w:rsidRPr="001F1CD1" w:rsidRDefault="00907C1F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7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pacing w:val="40"/>
              </w:rPr>
              <w:t>主要</w:t>
            </w:r>
            <w:r w:rsidRPr="001F1CD1">
              <w:rPr>
                <w:rFonts w:ascii="標楷體" w:eastAsia="標楷體" w:hAnsi="標楷體" w:hint="eastAsia"/>
                <w:color w:val="000000"/>
                <w:spacing w:val="70"/>
              </w:rPr>
              <w:t>能力指標</w:t>
            </w:r>
          </w:p>
        </w:tc>
        <w:tc>
          <w:tcPr>
            <w:tcW w:w="1235" w:type="dxa"/>
            <w:gridSpan w:val="2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教學資源</w:t>
            </w:r>
          </w:p>
        </w:tc>
        <w:tc>
          <w:tcPr>
            <w:tcW w:w="1301" w:type="dxa"/>
            <w:gridSpan w:val="3"/>
          </w:tcPr>
          <w:p w:rsidR="00907C1F" w:rsidRPr="001F1CD1" w:rsidRDefault="00907C1F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教學時間</w:t>
            </w:r>
          </w:p>
        </w:tc>
        <w:tc>
          <w:tcPr>
            <w:tcW w:w="2786" w:type="dxa"/>
            <w:gridSpan w:val="2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評 量 方 式</w:t>
            </w:r>
          </w:p>
        </w:tc>
      </w:tr>
      <w:tr w:rsidR="00907C1F" w:rsidRPr="001F1CD1" w:rsidTr="00907C1F">
        <w:tblPrEx>
          <w:tblLook w:val="04A0"/>
        </w:tblPrEx>
        <w:trPr>
          <w:trHeight w:val="560"/>
        </w:trPr>
        <w:tc>
          <w:tcPr>
            <w:tcW w:w="952" w:type="dxa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九</w:t>
            </w:r>
          </w:p>
        </w:tc>
        <w:tc>
          <w:tcPr>
            <w:tcW w:w="5273" w:type="dxa"/>
            <w:gridSpan w:val="2"/>
          </w:tcPr>
          <w:p w:rsidR="00907C1F" w:rsidRPr="001F1CD1" w:rsidRDefault="00907C1F" w:rsidP="000E493D">
            <w:pPr>
              <w:rPr>
                <w:rFonts w:ascii="標楷體" w:eastAsia="標楷體" w:hAnsi="標楷體"/>
                <w:b/>
                <w:color w:val="000000"/>
              </w:rPr>
            </w:pPr>
            <w:r w:rsidRPr="001F1CD1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活動二 左鄰右舍</w:t>
            </w:r>
          </w:p>
          <w:p w:rsidR="00907C1F" w:rsidRPr="001F1CD1" w:rsidRDefault="00907C1F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lastRenderedPageBreak/>
              <w:t>一.引起動機：</w:t>
            </w:r>
          </w:p>
          <w:p w:rsidR="00907C1F" w:rsidRPr="001F1CD1" w:rsidRDefault="00907C1F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（二）請小朋友簡單介紹自家周圍環境的特色。</w:t>
            </w:r>
          </w:p>
          <w:p w:rsidR="00907C1F" w:rsidRPr="001F1CD1" w:rsidRDefault="00907C1F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（三）介紹如何說明住家附近的特徵。</w:t>
            </w:r>
          </w:p>
          <w:p w:rsidR="00907C1F" w:rsidRPr="001F1CD1" w:rsidRDefault="00907C1F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二.發展活動：</w:t>
            </w:r>
          </w:p>
          <w:p w:rsidR="00907C1F" w:rsidRPr="001F1CD1" w:rsidRDefault="00907C1F" w:rsidP="000E493D">
            <w:pPr>
              <w:ind w:left="324" w:hangingChars="135" w:hanging="324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（一）指導小朋友說出社區的環境及特徵。</w:t>
            </w:r>
          </w:p>
          <w:p w:rsidR="00907C1F" w:rsidRPr="001F1CD1" w:rsidRDefault="00907C1F" w:rsidP="000E493D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（三）指導小朋友繪製簡略的地圖。</w:t>
            </w:r>
          </w:p>
          <w:p w:rsidR="00907C1F" w:rsidRPr="001F1CD1" w:rsidRDefault="00907C1F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三.綜合活動：</w:t>
            </w:r>
          </w:p>
          <w:p w:rsidR="00907C1F" w:rsidRPr="001F1CD1" w:rsidRDefault="00907C1F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（一）小朋友分享發表。</w:t>
            </w:r>
          </w:p>
          <w:p w:rsidR="00907C1F" w:rsidRPr="001F1CD1" w:rsidRDefault="00907C1F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（二）教師統整。</w:t>
            </w:r>
          </w:p>
          <w:p w:rsidR="00907C1F" w:rsidRPr="001F1CD1" w:rsidRDefault="00907C1F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（三）指導小朋友習寫學習單</w:t>
            </w:r>
          </w:p>
          <w:p w:rsidR="00907C1F" w:rsidRPr="001F1CD1" w:rsidRDefault="00907C1F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四.預告下節活動內容及需準備物品。</w:t>
            </w:r>
          </w:p>
        </w:tc>
        <w:tc>
          <w:tcPr>
            <w:tcW w:w="3239" w:type="dxa"/>
            <w:gridSpan w:val="2"/>
          </w:tcPr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lastRenderedPageBreak/>
              <w:t>【語文】</w:t>
            </w:r>
          </w:p>
          <w:p w:rsidR="00907C1F" w:rsidRPr="001F1CD1" w:rsidRDefault="00907C1F" w:rsidP="00907C1F">
            <w:pPr>
              <w:pStyle w:val="aff"/>
              <w:ind w:leftChars="0" w:left="0" w:firstLineChars="0" w:firstLine="0"/>
              <w:rPr>
                <w:rFonts w:ascii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F1CD1">
                <w:rPr>
                  <w:rFonts w:ascii="標楷體" w:hAnsi="標楷體" w:hint="eastAsia"/>
                  <w:color w:val="000000"/>
                  <w:szCs w:val="20"/>
                </w:rPr>
                <w:lastRenderedPageBreak/>
                <w:t>2</w:t>
              </w:r>
              <w:r w:rsidRPr="001F1CD1">
                <w:rPr>
                  <w:rFonts w:ascii="標楷體" w:hAnsi="標楷體" w:hint="eastAsia"/>
                  <w:color w:val="000000"/>
                </w:rPr>
                <w:t>-1-1</w:t>
              </w:r>
            </w:smartTag>
            <w:r w:rsidRPr="001F1CD1">
              <w:rPr>
                <w:rFonts w:ascii="標楷體" w:hAnsi="標楷體" w:hint="eastAsia"/>
                <w:color w:val="000000"/>
              </w:rPr>
              <w:t>-1能自然安靜的聆聽。</w:t>
            </w:r>
          </w:p>
          <w:p w:rsidR="00907C1F" w:rsidRPr="001F1CD1" w:rsidRDefault="00907C1F" w:rsidP="000E493D">
            <w:pPr>
              <w:pStyle w:val="aff"/>
              <w:ind w:leftChars="60" w:left="144" w:firstLineChars="0" w:firstLine="0"/>
              <w:rPr>
                <w:rFonts w:ascii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F1CD1">
                <w:rPr>
                  <w:rFonts w:ascii="標楷體" w:hAnsi="標楷體" w:hint="eastAsia"/>
                  <w:color w:val="000000"/>
                  <w:szCs w:val="20"/>
                </w:rPr>
                <w:t>3</w:t>
              </w:r>
              <w:r w:rsidRPr="001F1CD1">
                <w:rPr>
                  <w:rFonts w:ascii="標楷體" w:hAnsi="標楷體" w:hint="eastAsia"/>
                  <w:color w:val="000000"/>
                </w:rPr>
                <w:t>-1-1</w:t>
              </w:r>
            </w:smartTag>
            <w:r w:rsidRPr="001F1CD1">
              <w:rPr>
                <w:rFonts w:ascii="標楷體" w:hAnsi="標楷體" w:hint="eastAsia"/>
                <w:color w:val="000000"/>
              </w:rPr>
              <w:t>-5能用完整的語句回答問題。</w:t>
            </w:r>
          </w:p>
          <w:p w:rsidR="00907C1F" w:rsidRPr="001F1CD1" w:rsidRDefault="00907C1F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【生活】</w:t>
            </w:r>
          </w:p>
          <w:p w:rsidR="00907C1F" w:rsidRPr="001F1CD1" w:rsidRDefault="00907C1F" w:rsidP="000E493D">
            <w:pPr>
              <w:snapToGrid w:val="0"/>
              <w:spacing w:line="0" w:lineRule="atLeast"/>
              <w:ind w:leftChars="200" w:left="960" w:hangingChars="200" w:hanging="480"/>
              <w:rPr>
                <w:rFonts w:ascii="標楷體" w:eastAsia="標楷體" w:hAnsi="標楷體"/>
                <w:b/>
                <w:snapToGrid w:val="0"/>
                <w:color w:val="000000"/>
                <w:u w:val="single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1F1CD1">
              <w:rPr>
                <w:rFonts w:ascii="標楷體" w:eastAsia="標楷體" w:hAnsi="標楷體" w:hint="eastAsia"/>
                <w:b/>
                <w:snapToGrid w:val="0"/>
                <w:color w:val="000000"/>
                <w:u w:val="single"/>
              </w:rPr>
              <w:t>1-1 以五官知覺探索生活，察覺事物及環境的特性與變化。</w:t>
            </w:r>
          </w:p>
          <w:p w:rsidR="00907C1F" w:rsidRPr="001F1CD1" w:rsidRDefault="00907C1F" w:rsidP="000E493D">
            <w:pPr>
              <w:ind w:left="696" w:hangingChars="290" w:hanging="696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【綜合】</w:t>
            </w:r>
          </w:p>
          <w:p w:rsidR="00907C1F" w:rsidRPr="001F1CD1" w:rsidRDefault="00907C1F" w:rsidP="000E493D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u w:val="single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F1CD1">
                <w:rPr>
                  <w:rFonts w:ascii="標楷體" w:eastAsia="標楷體" w:hAnsi="標楷體"/>
                  <w:b/>
                  <w:color w:val="000000"/>
                  <w:u w:val="single"/>
                </w:rPr>
                <w:t>2-1-3</w:t>
              </w:r>
            </w:smartTag>
          </w:p>
          <w:p w:rsidR="00907C1F" w:rsidRPr="001F1CD1" w:rsidRDefault="00907C1F" w:rsidP="000E493D">
            <w:pPr>
              <w:ind w:left="697" w:hangingChars="290" w:hanging="697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/>
                <w:b/>
                <w:color w:val="000000"/>
                <w:u w:val="single"/>
              </w:rPr>
              <w:t>覺察社區機構與資源及其與日常生活的關係</w:t>
            </w:r>
          </w:p>
        </w:tc>
        <w:tc>
          <w:tcPr>
            <w:tcW w:w="1235" w:type="dxa"/>
            <w:gridSpan w:val="2"/>
          </w:tcPr>
          <w:p w:rsidR="00907C1F" w:rsidRPr="001F1CD1" w:rsidRDefault="00907C1F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lastRenderedPageBreak/>
              <w:t>＊社區環</w:t>
            </w:r>
            <w:r w:rsidRPr="001F1CD1">
              <w:rPr>
                <w:rFonts w:ascii="標楷體" w:eastAsia="標楷體" w:hAnsi="標楷體" w:hint="eastAsia"/>
                <w:color w:val="000000"/>
              </w:rPr>
              <w:lastRenderedPageBreak/>
              <w:t>境</w:t>
            </w:r>
          </w:p>
          <w:p w:rsidR="00907C1F" w:rsidRPr="001F1CD1" w:rsidRDefault="00907C1F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＊數位相機</w:t>
            </w:r>
          </w:p>
          <w:p w:rsidR="00907C1F" w:rsidRPr="001F1CD1" w:rsidRDefault="00907C1F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＊急救箱</w:t>
            </w:r>
          </w:p>
          <w:p w:rsidR="00907C1F" w:rsidRPr="001F1CD1" w:rsidRDefault="00907C1F" w:rsidP="000E493D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＊學習單</w:t>
            </w:r>
          </w:p>
        </w:tc>
        <w:tc>
          <w:tcPr>
            <w:tcW w:w="1301" w:type="dxa"/>
            <w:gridSpan w:val="3"/>
          </w:tcPr>
          <w:p w:rsidR="00907C1F" w:rsidRPr="001F1CD1" w:rsidRDefault="00907C1F" w:rsidP="000E493D">
            <w:pPr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lastRenderedPageBreak/>
              <w:t>20</w:t>
            </w:r>
          </w:p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3C7708" w:rsidP="000E493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907C1F" w:rsidRPr="001F1CD1">
              <w:rPr>
                <w:rFonts w:ascii="標楷體" w:eastAsia="標楷體" w:hAnsi="標楷體" w:hint="eastAsia"/>
                <w:color w:val="000000"/>
              </w:rPr>
              <w:t>40</w:t>
            </w:r>
          </w:p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2786" w:type="dxa"/>
            <w:gridSpan w:val="2"/>
          </w:tcPr>
          <w:p w:rsidR="00907C1F" w:rsidRPr="001F1CD1" w:rsidRDefault="00907C1F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lastRenderedPageBreak/>
              <w:t>＊觀察</w:t>
            </w:r>
          </w:p>
          <w:p w:rsidR="00907C1F" w:rsidRPr="001F1CD1" w:rsidRDefault="00907C1F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lastRenderedPageBreak/>
              <w:t>＊問答</w:t>
            </w:r>
          </w:p>
          <w:p w:rsidR="00907C1F" w:rsidRPr="001F1CD1" w:rsidRDefault="00907C1F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＊分享發表</w:t>
            </w:r>
          </w:p>
          <w:p w:rsidR="00907C1F" w:rsidRPr="001F1CD1" w:rsidRDefault="00907C1F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＊聆聽</w:t>
            </w:r>
          </w:p>
          <w:p w:rsidR="00907C1F" w:rsidRPr="001F1CD1" w:rsidRDefault="00907C1F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＊學習單</w:t>
            </w:r>
          </w:p>
          <w:p w:rsidR="00907C1F" w:rsidRPr="001F1CD1" w:rsidRDefault="00907C1F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07C1F" w:rsidRPr="001F1CD1" w:rsidTr="00907C1F">
        <w:tblPrEx>
          <w:tblLook w:val="04A0"/>
        </w:tblPrEx>
        <w:trPr>
          <w:trHeight w:val="560"/>
        </w:trPr>
        <w:tc>
          <w:tcPr>
            <w:tcW w:w="1008" w:type="dxa"/>
            <w:gridSpan w:val="2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lastRenderedPageBreak/>
              <w:t>週 次</w:t>
            </w:r>
          </w:p>
        </w:tc>
        <w:tc>
          <w:tcPr>
            <w:tcW w:w="5810" w:type="dxa"/>
            <w:gridSpan w:val="2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        學         活        動</w:t>
            </w:r>
          </w:p>
        </w:tc>
        <w:tc>
          <w:tcPr>
            <w:tcW w:w="3302" w:type="dxa"/>
            <w:gridSpan w:val="2"/>
          </w:tcPr>
          <w:p w:rsidR="00907C1F" w:rsidRPr="001F1CD1" w:rsidRDefault="00907C1F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4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pacing w:val="70"/>
              </w:rPr>
              <w:t>相關</w:t>
            </w:r>
            <w:r w:rsidRPr="001F1CD1">
              <w:rPr>
                <w:rFonts w:ascii="標楷體" w:eastAsia="標楷體" w:hAnsi="標楷體" w:hint="eastAsia"/>
                <w:color w:val="000000"/>
                <w:spacing w:val="40"/>
              </w:rPr>
              <w:t>領域與</w:t>
            </w:r>
          </w:p>
          <w:p w:rsidR="00907C1F" w:rsidRPr="001F1CD1" w:rsidRDefault="00907C1F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7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pacing w:val="40"/>
              </w:rPr>
              <w:t>主要</w:t>
            </w:r>
            <w:r w:rsidRPr="001F1CD1">
              <w:rPr>
                <w:rFonts w:ascii="標楷體" w:eastAsia="標楷體" w:hAnsi="標楷體" w:hint="eastAsia"/>
                <w:color w:val="000000"/>
                <w:spacing w:val="70"/>
              </w:rPr>
              <w:t>能力指標</w:t>
            </w:r>
          </w:p>
        </w:tc>
        <w:tc>
          <w:tcPr>
            <w:tcW w:w="1519" w:type="dxa"/>
            <w:gridSpan w:val="3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教學資源</w:t>
            </w:r>
          </w:p>
        </w:tc>
        <w:tc>
          <w:tcPr>
            <w:tcW w:w="1394" w:type="dxa"/>
            <w:gridSpan w:val="2"/>
          </w:tcPr>
          <w:p w:rsidR="00907C1F" w:rsidRPr="001F1CD1" w:rsidRDefault="00907C1F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教學時間</w:t>
            </w:r>
          </w:p>
        </w:tc>
        <w:tc>
          <w:tcPr>
            <w:tcW w:w="1753" w:type="dxa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評 量 方 式</w:t>
            </w:r>
          </w:p>
        </w:tc>
      </w:tr>
      <w:tr w:rsidR="00CB06A0" w:rsidRPr="001F1CD1" w:rsidTr="00CB06A0">
        <w:tblPrEx>
          <w:tblLook w:val="04A0"/>
        </w:tblPrEx>
        <w:trPr>
          <w:trHeight w:val="2220"/>
        </w:trPr>
        <w:tc>
          <w:tcPr>
            <w:tcW w:w="1008" w:type="dxa"/>
            <w:gridSpan w:val="2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E32896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</w:p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10" w:type="dxa"/>
            <w:gridSpan w:val="2"/>
            <w:vMerge w:val="restart"/>
          </w:tcPr>
          <w:p w:rsidR="00CB06A0" w:rsidRPr="001F1CD1" w:rsidRDefault="00CB06A0" w:rsidP="000E493D">
            <w:pPr>
              <w:rPr>
                <w:rFonts w:ascii="標楷體" w:eastAsia="標楷體" w:hAnsi="標楷體"/>
                <w:b/>
                <w:color w:val="000000"/>
              </w:rPr>
            </w:pPr>
            <w:r w:rsidRPr="001F1CD1">
              <w:rPr>
                <w:rFonts w:ascii="標楷體" w:eastAsia="標楷體" w:hAnsi="標楷體" w:hint="eastAsia"/>
                <w:b/>
                <w:color w:val="000000"/>
              </w:rPr>
              <w:t>活動三 串起太平心</w:t>
            </w:r>
          </w:p>
          <w:p w:rsidR="00CB06A0" w:rsidRPr="001F1CD1" w:rsidRDefault="00CB06A0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一、引起動機：</w:t>
            </w:r>
          </w:p>
          <w:p w:rsidR="00CB06A0" w:rsidRPr="001F1CD1" w:rsidRDefault="00CB06A0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（一）回顧上次內容。</w:t>
            </w:r>
          </w:p>
          <w:p w:rsidR="00CB06A0" w:rsidRPr="001F1CD1" w:rsidRDefault="00CB06A0" w:rsidP="000E493D">
            <w:pPr>
              <w:ind w:leftChars="250" w:left="8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1.請小朋友說一說，走訪Tavila活動中印象最深刻的事物及趣事。</w:t>
            </w:r>
          </w:p>
          <w:p w:rsidR="00CB06A0" w:rsidRPr="001F1CD1" w:rsidRDefault="00CB06A0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     2.請小朋友說一說，你最喜歡的手工藝品。</w:t>
            </w:r>
          </w:p>
          <w:p w:rsidR="00CB06A0" w:rsidRPr="001F1CD1" w:rsidRDefault="00CB06A0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二、發展活動。</w:t>
            </w:r>
          </w:p>
          <w:p w:rsidR="00CB06A0" w:rsidRPr="001F1CD1" w:rsidRDefault="00CB06A0" w:rsidP="00907C1F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將學生分為若干組。</w:t>
            </w:r>
          </w:p>
          <w:p w:rsidR="00CB06A0" w:rsidRPr="001F1CD1" w:rsidRDefault="00CB06A0" w:rsidP="00907C1F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介紹材料。</w:t>
            </w:r>
          </w:p>
          <w:p w:rsidR="00CB06A0" w:rsidRPr="001F1CD1" w:rsidRDefault="00CB06A0" w:rsidP="00907C1F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講解手工藝品製作流程。</w:t>
            </w:r>
          </w:p>
          <w:p w:rsidR="00CB06A0" w:rsidRPr="001F1CD1" w:rsidRDefault="00CB06A0" w:rsidP="00907C1F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注意事項的叮嚀。</w:t>
            </w:r>
          </w:p>
          <w:p w:rsidR="00CB06A0" w:rsidRPr="001F1CD1" w:rsidRDefault="00CB06A0" w:rsidP="00907C1F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學生分組進行製作。</w:t>
            </w:r>
          </w:p>
          <w:p w:rsidR="00CB06A0" w:rsidRPr="001F1CD1" w:rsidRDefault="00CB06A0" w:rsidP="00907C1F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老師行間巡視並掌控班級秩序。</w:t>
            </w:r>
          </w:p>
          <w:p w:rsidR="00CB06A0" w:rsidRPr="001F1CD1" w:rsidRDefault="00CB06A0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三、綜合活動：</w:t>
            </w:r>
          </w:p>
          <w:p w:rsidR="00CB06A0" w:rsidRPr="001F1CD1" w:rsidRDefault="00CB06A0" w:rsidP="00907C1F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作品展示（走秀）。</w:t>
            </w:r>
          </w:p>
          <w:p w:rsidR="00CB06A0" w:rsidRPr="00907C1F" w:rsidRDefault="00CB06A0" w:rsidP="00907C1F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收拾環境。</w:t>
            </w:r>
          </w:p>
        </w:tc>
        <w:tc>
          <w:tcPr>
            <w:tcW w:w="3302" w:type="dxa"/>
            <w:gridSpan w:val="2"/>
            <w:vMerge w:val="restart"/>
            <w:vAlign w:val="center"/>
          </w:tcPr>
          <w:p w:rsidR="00CB06A0" w:rsidRPr="001F1CD1" w:rsidRDefault="00CB06A0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【生活】</w:t>
            </w:r>
          </w:p>
          <w:p w:rsidR="00CB06A0" w:rsidRPr="001F1CD1" w:rsidRDefault="00CB06A0" w:rsidP="000E493D">
            <w:pPr>
              <w:snapToGrid w:val="0"/>
              <w:spacing w:line="0" w:lineRule="atLeast"/>
              <w:ind w:leftChars="200" w:left="960" w:hangingChars="200" w:hanging="480"/>
              <w:rPr>
                <w:rFonts w:ascii="標楷體" w:eastAsia="標楷體" w:hAnsi="標楷體"/>
                <w:b/>
                <w:snapToGrid w:val="0"/>
                <w:color w:val="000000"/>
                <w:u w:val="single"/>
              </w:rPr>
            </w:pPr>
            <w:r w:rsidRPr="001F1CD1">
              <w:rPr>
                <w:rFonts w:ascii="標楷體" w:eastAsia="標楷體" w:hAnsi="標楷體" w:hint="eastAsia"/>
                <w:b/>
                <w:snapToGrid w:val="0"/>
                <w:color w:val="000000"/>
                <w:u w:val="single"/>
              </w:rPr>
              <w:t>3-1 嘗試運用各種生活素材，表現自己的感受與想法。</w:t>
            </w:r>
          </w:p>
          <w:p w:rsidR="00CB06A0" w:rsidRPr="001F1CD1" w:rsidRDefault="00CB06A0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【語文】</w:t>
            </w:r>
          </w:p>
          <w:p w:rsidR="00CB06A0" w:rsidRPr="001F1CD1" w:rsidRDefault="00CB06A0" w:rsidP="000E493D">
            <w:pPr>
              <w:pStyle w:val="aff"/>
              <w:ind w:leftChars="0" w:left="0" w:firstLineChars="0" w:firstLine="0"/>
              <w:rPr>
                <w:rFonts w:ascii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1F1CD1">
                <w:rPr>
                  <w:rFonts w:ascii="標楷體" w:hAnsi="標楷體" w:hint="eastAsia"/>
                  <w:color w:val="000000"/>
                  <w:szCs w:val="20"/>
                </w:rPr>
                <w:t>2</w:t>
              </w:r>
              <w:r w:rsidRPr="001F1CD1">
                <w:rPr>
                  <w:rFonts w:ascii="標楷體" w:hAnsi="標楷體" w:hint="eastAsia"/>
                  <w:color w:val="000000"/>
                </w:rPr>
                <w:t>-1-1</w:t>
              </w:r>
            </w:smartTag>
            <w:r w:rsidRPr="001F1CD1">
              <w:rPr>
                <w:rFonts w:ascii="標楷體" w:hAnsi="標楷體" w:hint="eastAsia"/>
                <w:color w:val="000000"/>
              </w:rPr>
              <w:t>-1能自然安靜的聆聽。</w:t>
            </w:r>
          </w:p>
          <w:p w:rsidR="00CB06A0" w:rsidRPr="001F1CD1" w:rsidRDefault="00CB06A0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情。</w:t>
            </w:r>
          </w:p>
          <w:p w:rsidR="00CB06A0" w:rsidRPr="001F1CD1" w:rsidRDefault="00CB06A0" w:rsidP="000E493D">
            <w:pPr>
              <w:pStyle w:val="aff"/>
              <w:ind w:leftChars="60" w:left="144" w:firstLineChars="0" w:firstLine="0"/>
              <w:rPr>
                <w:rFonts w:ascii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1F1CD1">
                <w:rPr>
                  <w:rFonts w:ascii="標楷體" w:hAnsi="標楷體" w:hint="eastAsia"/>
                  <w:color w:val="000000"/>
                  <w:szCs w:val="20"/>
                </w:rPr>
                <w:t>3</w:t>
              </w:r>
              <w:r w:rsidRPr="001F1CD1">
                <w:rPr>
                  <w:rFonts w:ascii="標楷體" w:hAnsi="標楷體" w:hint="eastAsia"/>
                  <w:color w:val="000000"/>
                </w:rPr>
                <w:t>-1-1</w:t>
              </w:r>
            </w:smartTag>
            <w:r w:rsidRPr="001F1CD1">
              <w:rPr>
                <w:rFonts w:ascii="標楷體" w:hAnsi="標楷體" w:hint="eastAsia"/>
                <w:color w:val="000000"/>
              </w:rPr>
              <w:t>-5能用完整的語句回答問題。</w:t>
            </w:r>
          </w:p>
          <w:p w:rsidR="00CB06A0" w:rsidRPr="001F1CD1" w:rsidRDefault="00CB06A0" w:rsidP="000E493D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9" w:type="dxa"/>
            <w:gridSpan w:val="3"/>
            <w:vMerge w:val="restart"/>
            <w:vAlign w:val="center"/>
          </w:tcPr>
          <w:p w:rsidR="00CB06A0" w:rsidRPr="001F1CD1" w:rsidRDefault="00CB06A0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＊珠子</w:t>
            </w:r>
          </w:p>
          <w:p w:rsidR="00CB06A0" w:rsidRPr="001F1CD1" w:rsidRDefault="00CB06A0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＊文化線</w:t>
            </w:r>
          </w:p>
          <w:p w:rsidR="00CB06A0" w:rsidRPr="001F1CD1" w:rsidRDefault="00CB06A0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＊保麗龍膠</w:t>
            </w:r>
          </w:p>
        </w:tc>
        <w:tc>
          <w:tcPr>
            <w:tcW w:w="1394" w:type="dxa"/>
            <w:gridSpan w:val="2"/>
            <w:vMerge w:val="restart"/>
          </w:tcPr>
          <w:p w:rsidR="00CB06A0" w:rsidRPr="001F1CD1" w:rsidRDefault="00CB06A0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A43817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A43817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</w:t>
            </w:r>
          </w:p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A43817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30</w:t>
            </w:r>
          </w:p>
        </w:tc>
        <w:tc>
          <w:tcPr>
            <w:tcW w:w="1753" w:type="dxa"/>
            <w:vMerge w:val="restart"/>
            <w:vAlign w:val="center"/>
          </w:tcPr>
          <w:p w:rsidR="00CB06A0" w:rsidRPr="001F1CD1" w:rsidRDefault="00CB06A0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＊聆聽</w:t>
            </w:r>
          </w:p>
          <w:p w:rsidR="00CB06A0" w:rsidRPr="001F1CD1" w:rsidRDefault="00CB06A0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＊實作</w:t>
            </w:r>
          </w:p>
          <w:p w:rsidR="00CB06A0" w:rsidRPr="001F1CD1" w:rsidRDefault="00CB06A0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＊作品展示</w:t>
            </w:r>
          </w:p>
          <w:p w:rsidR="00CB06A0" w:rsidRPr="001F1CD1" w:rsidRDefault="00CB06A0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＊發表</w:t>
            </w:r>
          </w:p>
        </w:tc>
      </w:tr>
      <w:tr w:rsidR="00CB06A0" w:rsidRPr="001F1CD1" w:rsidTr="00907C1F">
        <w:tblPrEx>
          <w:tblLook w:val="04A0"/>
        </w:tblPrEx>
        <w:trPr>
          <w:trHeight w:val="3000"/>
        </w:trPr>
        <w:tc>
          <w:tcPr>
            <w:tcW w:w="1008" w:type="dxa"/>
            <w:gridSpan w:val="2"/>
          </w:tcPr>
          <w:p w:rsidR="00CB06A0" w:rsidRPr="001F1CD1" w:rsidRDefault="00CB06A0" w:rsidP="00CB06A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十</w:t>
            </w:r>
            <w:r w:rsidR="00E32896">
              <w:rPr>
                <w:rFonts w:ascii="標楷體" w:eastAsia="標楷體" w:hAnsi="標楷體" w:hint="eastAsia"/>
                <w:color w:val="000000"/>
              </w:rPr>
              <w:t>一</w:t>
            </w:r>
          </w:p>
        </w:tc>
        <w:tc>
          <w:tcPr>
            <w:tcW w:w="5810" w:type="dxa"/>
            <w:gridSpan w:val="2"/>
            <w:vMerge/>
          </w:tcPr>
          <w:p w:rsidR="00CB06A0" w:rsidRPr="001F1CD1" w:rsidRDefault="00CB06A0" w:rsidP="000E493D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302" w:type="dxa"/>
            <w:gridSpan w:val="2"/>
            <w:vMerge/>
            <w:vAlign w:val="center"/>
          </w:tcPr>
          <w:p w:rsidR="00CB06A0" w:rsidRPr="001F1CD1" w:rsidRDefault="00CB06A0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9" w:type="dxa"/>
            <w:gridSpan w:val="3"/>
            <w:vMerge/>
            <w:vAlign w:val="center"/>
          </w:tcPr>
          <w:p w:rsidR="00CB06A0" w:rsidRPr="001F1CD1" w:rsidRDefault="00CB06A0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94" w:type="dxa"/>
            <w:gridSpan w:val="2"/>
            <w:vMerge/>
          </w:tcPr>
          <w:p w:rsidR="00CB06A0" w:rsidRPr="001F1CD1" w:rsidRDefault="00CB06A0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53" w:type="dxa"/>
            <w:vMerge/>
            <w:vAlign w:val="center"/>
          </w:tcPr>
          <w:p w:rsidR="00CB06A0" w:rsidRPr="001F1CD1" w:rsidRDefault="00CB06A0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07C1F" w:rsidRPr="001F1CD1" w:rsidRDefault="00907C1F" w:rsidP="006B44A8">
      <w:pPr>
        <w:adjustRightInd w:val="0"/>
        <w:snapToGrid w:val="0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1F1CD1">
        <w:rPr>
          <w:rFonts w:ascii="標楷體" w:eastAsia="標楷體" w:hAnsi="標楷體" w:hint="eastAsia"/>
          <w:spacing w:val="20"/>
          <w:sz w:val="32"/>
          <w:szCs w:val="32"/>
        </w:rPr>
        <w:lastRenderedPageBreak/>
        <w:t>花蓮縣太平國民小學</w:t>
      </w:r>
      <w:r w:rsidR="00CC6B46">
        <w:rPr>
          <w:rFonts w:ascii="標楷體" w:eastAsia="標楷體" w:hAnsi="標楷體" w:hint="eastAsia"/>
          <w:spacing w:val="20"/>
          <w:sz w:val="32"/>
          <w:szCs w:val="32"/>
        </w:rPr>
        <w:t>106</w:t>
      </w:r>
      <w:r w:rsidRPr="001F1CD1">
        <w:rPr>
          <w:rFonts w:ascii="標楷體" w:eastAsia="標楷體" w:hAnsi="標楷體" w:hint="eastAsia"/>
          <w:spacing w:val="20"/>
          <w:sz w:val="32"/>
          <w:szCs w:val="32"/>
        </w:rPr>
        <w:t xml:space="preserve">學年度第一學期彈性課程計畫 </w:t>
      </w:r>
    </w:p>
    <w:p w:rsidR="00907C1F" w:rsidRPr="001F1CD1" w:rsidRDefault="00907C1F" w:rsidP="006B44A8">
      <w:pPr>
        <w:adjustRightInd w:val="0"/>
        <w:snapToGrid w:val="0"/>
        <w:rPr>
          <w:rFonts w:ascii="標楷體" w:eastAsia="標楷體" w:hAnsi="標楷體"/>
          <w:spacing w:val="20"/>
          <w:sz w:val="28"/>
          <w:szCs w:val="28"/>
        </w:rPr>
      </w:pPr>
      <w:r w:rsidRPr="001F1CD1">
        <w:rPr>
          <w:rFonts w:ascii="標楷體" w:eastAsia="標楷體" w:hAnsi="標楷體" w:hint="eastAsia"/>
          <w:spacing w:val="20"/>
          <w:sz w:val="28"/>
          <w:szCs w:val="28"/>
        </w:rPr>
        <w:t xml:space="preserve">  課程名稱:性別平等教育課程         班級：一年級               教學時數：</w:t>
      </w:r>
      <w:r w:rsidR="00D56107">
        <w:rPr>
          <w:rFonts w:ascii="標楷體" w:eastAsia="標楷體" w:hAnsi="標楷體" w:hint="eastAsia"/>
          <w:spacing w:val="20"/>
          <w:sz w:val="28"/>
          <w:szCs w:val="28"/>
        </w:rPr>
        <w:t xml:space="preserve"> 16</w:t>
      </w:r>
      <w:r w:rsidRPr="001F1CD1">
        <w:rPr>
          <w:rFonts w:ascii="標楷體" w:eastAsia="標楷體" w:hAnsi="標楷體" w:hint="eastAsia"/>
          <w:spacing w:val="20"/>
          <w:sz w:val="28"/>
          <w:szCs w:val="28"/>
        </w:rPr>
        <w:t xml:space="preserve">0 分鐘         </w:t>
      </w:r>
    </w:p>
    <w:tbl>
      <w:tblPr>
        <w:tblW w:w="14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4"/>
        <w:gridCol w:w="6195"/>
        <w:gridCol w:w="14"/>
        <w:gridCol w:w="3405"/>
        <w:gridCol w:w="14"/>
        <w:gridCol w:w="1610"/>
        <w:gridCol w:w="11"/>
        <w:gridCol w:w="1419"/>
        <w:gridCol w:w="1137"/>
      </w:tblGrid>
      <w:tr w:rsidR="00907C1F" w:rsidRPr="001F1CD1" w:rsidTr="00D56107">
        <w:trPr>
          <w:cantSplit/>
          <w:trHeight w:val="332"/>
        </w:trPr>
        <w:tc>
          <w:tcPr>
            <w:tcW w:w="834" w:type="dxa"/>
            <w:tcBorders>
              <w:right w:val="single" w:sz="4" w:space="0" w:color="auto"/>
            </w:tcBorders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週 次</w:t>
            </w:r>
          </w:p>
        </w:tc>
        <w:tc>
          <w:tcPr>
            <w:tcW w:w="6209" w:type="dxa"/>
            <w:gridSpan w:val="2"/>
            <w:tcBorders>
              <w:left w:val="single" w:sz="4" w:space="0" w:color="auto"/>
            </w:tcBorders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教 學 活 動</w:t>
            </w:r>
          </w:p>
        </w:tc>
        <w:tc>
          <w:tcPr>
            <w:tcW w:w="3419" w:type="dxa"/>
            <w:gridSpan w:val="2"/>
            <w:vAlign w:val="center"/>
          </w:tcPr>
          <w:p w:rsidR="00907C1F" w:rsidRPr="001F1CD1" w:rsidRDefault="00907C1F" w:rsidP="000E493D">
            <w:pPr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1F1CD1">
              <w:rPr>
                <w:rFonts w:ascii="標楷體" w:eastAsia="標楷體" w:hAnsi="標楷體" w:hint="eastAsia"/>
                <w:spacing w:val="70"/>
              </w:rPr>
              <w:t>相關</w:t>
            </w:r>
            <w:r w:rsidRPr="001F1CD1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907C1F" w:rsidRPr="001F1CD1" w:rsidRDefault="00907C1F" w:rsidP="000E493D">
            <w:pPr>
              <w:spacing w:line="300" w:lineRule="exact"/>
              <w:jc w:val="center"/>
              <w:rPr>
                <w:rFonts w:ascii="標楷體" w:eastAsia="標楷體" w:hAnsi="標楷體"/>
                <w:spacing w:val="70"/>
              </w:rPr>
            </w:pPr>
            <w:r w:rsidRPr="001F1CD1">
              <w:rPr>
                <w:rFonts w:ascii="標楷體" w:eastAsia="標楷體" w:hAnsi="標楷體" w:hint="eastAsia"/>
                <w:spacing w:val="40"/>
              </w:rPr>
              <w:t>主要</w:t>
            </w:r>
            <w:r w:rsidRPr="001F1CD1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621" w:type="dxa"/>
            <w:gridSpan w:val="2"/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907C1F" w:rsidRPr="001F1CD1" w:rsidRDefault="00907C1F" w:rsidP="000E493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907C1F" w:rsidRPr="001F1CD1" w:rsidTr="00D56107">
        <w:trPr>
          <w:cantSplit/>
          <w:trHeight w:val="3361"/>
        </w:trPr>
        <w:tc>
          <w:tcPr>
            <w:tcW w:w="834" w:type="dxa"/>
            <w:vAlign w:val="center"/>
          </w:tcPr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6209" w:type="dxa"/>
            <w:gridSpan w:val="2"/>
            <w:vAlign w:val="center"/>
          </w:tcPr>
          <w:p w:rsidR="00907C1F" w:rsidRPr="001F1CD1" w:rsidRDefault="00907C1F" w:rsidP="000E493D">
            <w:pPr>
              <w:widowControl/>
              <w:rPr>
                <w:rFonts w:ascii="標楷體" w:eastAsia="標楷體" w:hAnsi="標楷體"/>
                <w:b/>
                <w:kern w:val="0"/>
              </w:rPr>
            </w:pPr>
            <w:r w:rsidRPr="001F1CD1">
              <w:rPr>
                <w:rFonts w:ascii="標楷體" w:eastAsia="標楷體" w:hAnsi="標楷體" w:hint="eastAsia"/>
                <w:b/>
                <w:kern w:val="0"/>
              </w:rPr>
              <w:t>我是男、女生</w:t>
            </w:r>
          </w:p>
          <w:p w:rsidR="00907C1F" w:rsidRPr="001F1CD1" w:rsidRDefault="00907C1F" w:rsidP="000E493D">
            <w:pPr>
              <w:widowControl/>
              <w:rPr>
                <w:rFonts w:ascii="標楷體" w:eastAsia="標楷體" w:hAnsi="標楷體"/>
                <w:kern w:val="0"/>
              </w:rPr>
            </w:pPr>
            <w:r w:rsidRPr="001F1CD1">
              <w:rPr>
                <w:rFonts w:ascii="標楷體" w:eastAsia="標楷體" w:hAnsi="標楷體" w:hint="eastAsia"/>
                <w:kern w:val="0"/>
              </w:rPr>
              <w:t>活動一、魔鏡的話</w:t>
            </w:r>
          </w:p>
          <w:p w:rsidR="00907C1F" w:rsidRPr="001F1CD1" w:rsidRDefault="00907C1F" w:rsidP="000E493D">
            <w:pPr>
              <w:widowControl/>
              <w:ind w:left="720" w:hangingChars="300" w:hanging="720"/>
              <w:rPr>
                <w:rFonts w:ascii="標楷體" w:eastAsia="標楷體" w:hAnsi="標楷體"/>
                <w:kern w:val="0"/>
              </w:rPr>
            </w:pPr>
            <w:r w:rsidRPr="001F1CD1">
              <w:rPr>
                <w:rFonts w:ascii="標楷體" w:eastAsia="標楷體" w:hAnsi="標楷體" w:hint="eastAsia"/>
                <w:kern w:val="0"/>
              </w:rPr>
              <w:t>﹙一﹚寫一寫﹕寫出自己的姓名、性別和年齡，並大聲的向同學介紹自己。</w:t>
            </w:r>
          </w:p>
          <w:p w:rsidR="00907C1F" w:rsidRPr="001F1CD1" w:rsidRDefault="00907C1F" w:rsidP="000E493D">
            <w:pPr>
              <w:widowControl/>
              <w:tabs>
                <w:tab w:val="num" w:pos="1200"/>
              </w:tabs>
              <w:ind w:left="720" w:hangingChars="300" w:hanging="720"/>
              <w:rPr>
                <w:rFonts w:ascii="標楷體" w:eastAsia="標楷體" w:hAnsi="標楷體"/>
                <w:kern w:val="0"/>
              </w:rPr>
            </w:pPr>
            <w:r w:rsidRPr="001F1CD1">
              <w:rPr>
                <w:rFonts w:ascii="標楷體" w:eastAsia="標楷體" w:hAnsi="標楷體" w:hint="eastAsia"/>
                <w:kern w:val="0"/>
              </w:rPr>
              <w:t>﹙二﹚說出自己最愛吃的水果和最喜歡的顏色﹔同時了解有人跟我一樣，有人跟我不一樣。。</w:t>
            </w:r>
          </w:p>
          <w:p w:rsidR="00907C1F" w:rsidRPr="001F1CD1" w:rsidRDefault="00907C1F" w:rsidP="000E493D">
            <w:pPr>
              <w:widowControl/>
              <w:tabs>
                <w:tab w:val="num" w:pos="1200"/>
              </w:tabs>
              <w:ind w:left="720" w:hangingChars="300" w:hanging="720"/>
              <w:rPr>
                <w:rFonts w:ascii="標楷體" w:eastAsia="標楷體" w:hAnsi="標楷體"/>
                <w:kern w:val="0"/>
              </w:rPr>
            </w:pPr>
            <w:r w:rsidRPr="001F1CD1">
              <w:rPr>
                <w:rFonts w:ascii="標楷體" w:eastAsia="標楷體" w:hAnsi="標楷體" w:hint="eastAsia"/>
                <w:kern w:val="0"/>
              </w:rPr>
              <w:t>﹙三﹚分析自己的長相和同學一樣或不一樣的地方，並了解沒有人長得完全一樣。</w:t>
            </w:r>
          </w:p>
          <w:p w:rsidR="00907C1F" w:rsidRPr="001F1CD1" w:rsidRDefault="00907C1F" w:rsidP="000E493D">
            <w:pPr>
              <w:widowControl/>
              <w:tabs>
                <w:tab w:val="num" w:pos="1200"/>
              </w:tabs>
              <w:ind w:left="720" w:hangingChars="300" w:hanging="720"/>
              <w:rPr>
                <w:rFonts w:ascii="標楷體" w:eastAsia="標楷體" w:hAnsi="標楷體"/>
                <w:kern w:val="0"/>
              </w:rPr>
            </w:pPr>
            <w:r w:rsidRPr="001F1CD1">
              <w:rPr>
                <w:rFonts w:ascii="標楷體" w:eastAsia="標楷體" w:hAnsi="標楷體" w:hint="eastAsia"/>
                <w:kern w:val="0"/>
              </w:rPr>
              <w:t>﹙四﹚喜歡自己，肯定自己﹕了解自己是世界上最獨特的人，並喜歡自己。</w:t>
            </w:r>
          </w:p>
          <w:p w:rsidR="00907C1F" w:rsidRPr="001F1CD1" w:rsidRDefault="00907C1F" w:rsidP="000E493D">
            <w:pPr>
              <w:widowControl/>
              <w:tabs>
                <w:tab w:val="num" w:pos="1200"/>
              </w:tabs>
              <w:ind w:left="720" w:hangingChars="300" w:hanging="720"/>
              <w:rPr>
                <w:rFonts w:ascii="標楷體" w:eastAsia="標楷體" w:hAnsi="標楷體"/>
                <w:kern w:val="0"/>
              </w:rPr>
            </w:pPr>
            <w:r w:rsidRPr="001F1CD1">
              <w:rPr>
                <w:rFonts w:ascii="標楷體" w:eastAsia="標楷體" w:hAnsi="標楷體" w:hint="eastAsia"/>
                <w:kern w:val="0"/>
              </w:rPr>
              <w:t>﹙五﹚猜一猜﹕把學習單中的名字蓋住，張貼在教室的佈告欄裡，讓同學猜猜看，哪些同學具有哪些特徵。</w:t>
            </w:r>
          </w:p>
        </w:tc>
        <w:tc>
          <w:tcPr>
            <w:tcW w:w="3419" w:type="dxa"/>
            <w:gridSpan w:val="2"/>
          </w:tcPr>
          <w:p w:rsidR="00907C1F" w:rsidRPr="001F1CD1" w:rsidRDefault="00907C1F" w:rsidP="000E493D">
            <w:pPr>
              <w:widowControl/>
              <w:rPr>
                <w:rStyle w:val="w1"/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1F1CD1">
                <w:rPr>
                  <w:rStyle w:val="w1"/>
                  <w:rFonts w:ascii="標楷體" w:eastAsia="標楷體" w:hAnsi="標楷體"/>
                  <w:color w:val="000000"/>
                </w:rPr>
                <w:t>1-1-2</w:t>
              </w:r>
            </w:smartTag>
            <w:r w:rsidRPr="001F1CD1">
              <w:rPr>
                <w:rStyle w:val="w1"/>
                <w:rFonts w:ascii="標楷體" w:eastAsia="標楷體" w:hAnsi="標楷體"/>
                <w:color w:val="000000"/>
              </w:rPr>
              <w:t xml:space="preserve"> 瞭解自我身心狀況</w:t>
            </w:r>
            <w:r w:rsidRPr="001F1CD1">
              <w:rPr>
                <w:rFonts w:ascii="標楷體" w:eastAsia="標楷體" w:hAnsi="標楷體"/>
                <w:color w:val="000000"/>
              </w:rPr>
              <w:br/>
            </w:r>
            <w:r w:rsidRPr="001F1CD1">
              <w:rPr>
                <w:rStyle w:val="w1"/>
                <w:rFonts w:ascii="標楷體" w:eastAsia="標楷體" w:hAnsi="標楷體"/>
                <w:color w:val="000000"/>
              </w:rPr>
              <w:t>1-2-1 學習表現自我特質</w:t>
            </w:r>
          </w:p>
          <w:p w:rsidR="00907C1F" w:rsidRPr="001F1CD1" w:rsidRDefault="00907C1F" w:rsidP="000E49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1F1CD1">
                <w:rPr>
                  <w:rStyle w:val="w1"/>
                  <w:rFonts w:ascii="標楷體" w:eastAsia="標楷體" w:hAnsi="標楷體"/>
                  <w:color w:val="000000"/>
                </w:rPr>
                <w:t>1-4-2</w:t>
              </w:r>
            </w:smartTag>
            <w:r w:rsidRPr="001F1CD1">
              <w:rPr>
                <w:rStyle w:val="w1"/>
                <w:rFonts w:ascii="標楷體" w:eastAsia="標楷體" w:hAnsi="標楷體"/>
                <w:color w:val="000000"/>
              </w:rPr>
              <w:t xml:space="preserve"> 悅納自己的性別角色，培養個人的價值觀</w:t>
            </w:r>
          </w:p>
        </w:tc>
        <w:tc>
          <w:tcPr>
            <w:tcW w:w="1621" w:type="dxa"/>
            <w:gridSpan w:val="2"/>
            <w:vAlign w:val="center"/>
          </w:tcPr>
          <w:p w:rsidR="00907C1F" w:rsidRPr="001F1CD1" w:rsidRDefault="00907C1F" w:rsidP="000E493D">
            <w:pPr>
              <w:widowControl/>
              <w:tabs>
                <w:tab w:val="num" w:pos="840"/>
              </w:tabs>
              <w:rPr>
                <w:rFonts w:ascii="標楷體" w:eastAsia="標楷體" w:hAnsi="標楷體"/>
                <w:kern w:val="0"/>
              </w:rPr>
            </w:pPr>
            <w:r w:rsidRPr="001F1CD1">
              <w:rPr>
                <w:rFonts w:ascii="標楷體" w:eastAsia="標楷體" w:hAnsi="標楷體" w:hint="eastAsia"/>
                <w:kern w:val="0"/>
              </w:rPr>
              <w:t>1.鏡子</w:t>
            </w:r>
          </w:p>
          <w:p w:rsidR="00907C1F" w:rsidRPr="001F1CD1" w:rsidRDefault="00907C1F" w:rsidP="000E493D">
            <w:pPr>
              <w:widowControl/>
              <w:tabs>
                <w:tab w:val="num" w:pos="840"/>
              </w:tabs>
              <w:rPr>
                <w:rFonts w:ascii="標楷體" w:eastAsia="標楷體" w:hAnsi="標楷體"/>
                <w:kern w:val="0"/>
              </w:rPr>
            </w:pPr>
            <w:r w:rsidRPr="001F1CD1">
              <w:rPr>
                <w:rFonts w:ascii="標楷體" w:eastAsia="標楷體" w:hAnsi="標楷體" w:hint="eastAsia"/>
                <w:kern w:val="0"/>
              </w:rPr>
              <w:t>2.自己的照片﹕自己最喜歡的照片</w:t>
            </w: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kern w:val="0"/>
              </w:rPr>
            </w:pPr>
            <w:r w:rsidRPr="001F1CD1">
              <w:rPr>
                <w:rFonts w:ascii="標楷體" w:eastAsia="標楷體" w:hAnsi="標楷體" w:hint="eastAsia"/>
                <w:kern w:val="0"/>
              </w:rPr>
              <w:t>3.著色用具﹕彩色筆、蠟筆、水彩、彩虹筆……等均可。</w:t>
            </w: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kern w:val="0"/>
              </w:rPr>
            </w:pPr>
            <w:r w:rsidRPr="001F1CD1">
              <w:rPr>
                <w:rFonts w:ascii="標楷體" w:eastAsia="標楷體" w:hAnsi="標楷體" w:hint="eastAsia"/>
                <w:kern w:val="0"/>
              </w:rPr>
              <w:t>4.學習單</w:t>
            </w: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907C1F" w:rsidRPr="001F1CD1" w:rsidRDefault="00CC6B46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="00907C1F" w:rsidRPr="001F1CD1">
              <w:rPr>
                <w:rFonts w:ascii="標楷體" w:eastAsia="標楷體" w:hAnsi="標楷體" w:hint="eastAsia"/>
                <w:color w:val="000000"/>
              </w:rPr>
              <w:t>0分鐘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紙筆評量</w:t>
            </w: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</w:tc>
      </w:tr>
      <w:tr w:rsidR="00907C1F" w:rsidRPr="001F1CD1" w:rsidTr="00D56107">
        <w:trPr>
          <w:cantSplit/>
          <w:trHeight w:val="712"/>
        </w:trPr>
        <w:tc>
          <w:tcPr>
            <w:tcW w:w="834" w:type="dxa"/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週 次</w:t>
            </w:r>
          </w:p>
        </w:tc>
        <w:tc>
          <w:tcPr>
            <w:tcW w:w="6209" w:type="dxa"/>
            <w:gridSpan w:val="2"/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教 學 活 動</w:t>
            </w:r>
          </w:p>
        </w:tc>
        <w:tc>
          <w:tcPr>
            <w:tcW w:w="3419" w:type="dxa"/>
            <w:gridSpan w:val="2"/>
            <w:vAlign w:val="center"/>
          </w:tcPr>
          <w:p w:rsidR="00907C1F" w:rsidRPr="001F1CD1" w:rsidRDefault="00907C1F" w:rsidP="000E493D">
            <w:pPr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1F1CD1">
              <w:rPr>
                <w:rFonts w:ascii="標楷體" w:eastAsia="標楷體" w:hAnsi="標楷體" w:hint="eastAsia"/>
                <w:spacing w:val="70"/>
              </w:rPr>
              <w:t>相關</w:t>
            </w:r>
            <w:r w:rsidRPr="001F1CD1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907C1F" w:rsidRPr="001F1CD1" w:rsidRDefault="00907C1F" w:rsidP="000E493D">
            <w:pPr>
              <w:spacing w:line="300" w:lineRule="exact"/>
              <w:jc w:val="center"/>
              <w:rPr>
                <w:rFonts w:ascii="標楷體" w:eastAsia="標楷體" w:hAnsi="標楷體"/>
                <w:spacing w:val="70"/>
              </w:rPr>
            </w:pPr>
            <w:r w:rsidRPr="001F1CD1">
              <w:rPr>
                <w:rFonts w:ascii="標楷體" w:eastAsia="標楷體" w:hAnsi="標楷體" w:hint="eastAsia"/>
                <w:spacing w:val="40"/>
              </w:rPr>
              <w:t>主要</w:t>
            </w:r>
            <w:r w:rsidRPr="001F1CD1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621" w:type="dxa"/>
            <w:gridSpan w:val="2"/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907C1F" w:rsidRPr="001F1CD1" w:rsidRDefault="00907C1F" w:rsidP="000E493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907C1F" w:rsidRPr="001F1CD1" w:rsidTr="00D56107">
        <w:trPr>
          <w:cantSplit/>
          <w:trHeight w:val="1460"/>
        </w:trPr>
        <w:tc>
          <w:tcPr>
            <w:tcW w:w="834" w:type="dxa"/>
            <w:tcBorders>
              <w:bottom w:val="single" w:sz="12" w:space="0" w:color="auto"/>
            </w:tcBorders>
            <w:vAlign w:val="center"/>
          </w:tcPr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6209" w:type="dxa"/>
            <w:gridSpan w:val="2"/>
            <w:tcBorders>
              <w:bottom w:val="single" w:sz="12" w:space="0" w:color="auto"/>
            </w:tcBorders>
            <w:vAlign w:val="center"/>
          </w:tcPr>
          <w:p w:rsidR="00907C1F" w:rsidRPr="001F1CD1" w:rsidRDefault="00907C1F" w:rsidP="000E493D">
            <w:pPr>
              <w:widowControl/>
              <w:rPr>
                <w:rFonts w:ascii="標楷體" w:eastAsia="標楷體" w:hAnsi="標楷體"/>
                <w:b/>
                <w:kern w:val="0"/>
              </w:rPr>
            </w:pPr>
            <w:r w:rsidRPr="001F1CD1">
              <w:rPr>
                <w:rFonts w:ascii="標楷體" w:eastAsia="標楷體" w:hAnsi="標楷體" w:hint="eastAsia"/>
                <w:b/>
                <w:kern w:val="0"/>
              </w:rPr>
              <w:t>我是男、女生</w:t>
            </w:r>
          </w:p>
          <w:p w:rsidR="00907C1F" w:rsidRPr="001F1CD1" w:rsidRDefault="00907C1F" w:rsidP="000E493D">
            <w:pPr>
              <w:widowControl/>
              <w:rPr>
                <w:rFonts w:ascii="標楷體" w:eastAsia="標楷體" w:hAnsi="標楷體"/>
                <w:kern w:val="0"/>
              </w:rPr>
            </w:pPr>
            <w:r w:rsidRPr="001F1CD1">
              <w:rPr>
                <w:rFonts w:ascii="標楷體" w:eastAsia="標楷體" w:hAnsi="標楷體" w:hint="eastAsia"/>
                <w:kern w:val="0"/>
              </w:rPr>
              <w:t>活動二、我是好寶寶</w:t>
            </w:r>
          </w:p>
          <w:p w:rsidR="00907C1F" w:rsidRPr="001F1CD1" w:rsidRDefault="00907C1F" w:rsidP="000E493D">
            <w:pPr>
              <w:widowControl/>
              <w:ind w:firstLineChars="200" w:firstLine="480"/>
              <w:rPr>
                <w:rFonts w:ascii="標楷體" w:eastAsia="標楷體" w:hAnsi="標楷體"/>
                <w:kern w:val="0"/>
              </w:rPr>
            </w:pPr>
            <w:r w:rsidRPr="001F1CD1">
              <w:rPr>
                <w:rFonts w:ascii="標楷體" w:eastAsia="標楷體" w:hAnsi="標楷體" w:hint="eastAsia"/>
                <w:kern w:val="0"/>
              </w:rPr>
              <w:t> 想一想，自己會做些什麼事情呢﹖把學習單上有的優點圖上顏色，並算算看自己得到幾個花瓣。</w:t>
            </w:r>
          </w:p>
          <w:p w:rsidR="00907C1F" w:rsidRPr="001F1CD1" w:rsidRDefault="00907C1F" w:rsidP="000E493D">
            <w:pPr>
              <w:widowControl/>
              <w:rPr>
                <w:rFonts w:ascii="標楷體" w:eastAsia="標楷體" w:hAnsi="標楷體"/>
                <w:kern w:val="0"/>
              </w:rPr>
            </w:pPr>
            <w:r w:rsidRPr="001F1CD1">
              <w:rPr>
                <w:rFonts w:ascii="標楷體" w:eastAsia="標楷體" w:hAnsi="標楷體" w:hint="eastAsia"/>
                <w:kern w:val="0"/>
              </w:rPr>
              <w:t>三、綜合活動﹕</w:t>
            </w:r>
          </w:p>
          <w:p w:rsidR="00907C1F" w:rsidRPr="001F1CD1" w:rsidRDefault="00907C1F" w:rsidP="000E493D">
            <w:pPr>
              <w:widowControl/>
              <w:rPr>
                <w:rFonts w:ascii="標楷體" w:eastAsia="標楷體" w:hAnsi="標楷體"/>
                <w:kern w:val="0"/>
              </w:rPr>
            </w:pPr>
            <w:r w:rsidRPr="001F1CD1">
              <w:rPr>
                <w:rFonts w:ascii="標楷體" w:eastAsia="標楷體" w:hAnsi="標楷體" w:hint="eastAsia"/>
                <w:kern w:val="0"/>
              </w:rPr>
              <w:t>1.分享與肯定﹕經由魔鏡的話、我是好寶寶、我的外號等活動後，讓小朋友說出「自己是最特別、最棒的小孩」，並且說出自己的感覺。</w:t>
            </w:r>
          </w:p>
          <w:p w:rsidR="00907C1F" w:rsidRPr="001F1CD1" w:rsidRDefault="00907C1F" w:rsidP="000E493D">
            <w:pPr>
              <w:widowControl/>
              <w:tabs>
                <w:tab w:val="num" w:pos="1200"/>
              </w:tabs>
              <w:ind w:left="720" w:hangingChars="300" w:hanging="720"/>
              <w:rPr>
                <w:rFonts w:ascii="標楷體" w:eastAsia="標楷體" w:hAnsi="標楷體"/>
                <w:kern w:val="0"/>
              </w:rPr>
            </w:pPr>
            <w:r w:rsidRPr="001F1CD1">
              <w:rPr>
                <w:rFonts w:ascii="標楷體" w:eastAsia="標楷體" w:hAnsi="標楷體" w:hint="eastAsia"/>
                <w:kern w:val="0"/>
              </w:rPr>
              <w:t>2.概念統整﹕自己是世界上最特別的人不因「性別」</w:t>
            </w:r>
          </w:p>
          <w:p w:rsidR="00907C1F" w:rsidRPr="00CC6B46" w:rsidRDefault="00907C1F" w:rsidP="00CC6B46">
            <w:pPr>
              <w:widowControl/>
              <w:tabs>
                <w:tab w:val="num" w:pos="1200"/>
              </w:tabs>
              <w:ind w:left="720" w:hangingChars="300" w:hanging="720"/>
              <w:rPr>
                <w:rFonts w:ascii="標楷體" w:eastAsia="標楷體" w:hAnsi="標楷體"/>
                <w:kern w:val="0"/>
              </w:rPr>
            </w:pPr>
            <w:r w:rsidRPr="001F1CD1">
              <w:rPr>
                <w:rFonts w:ascii="標楷體" w:eastAsia="標楷體" w:hAnsi="標楷體" w:hint="eastAsia"/>
                <w:kern w:val="0"/>
              </w:rPr>
              <w:t>而有所差異，因此要認識自己、愛護自己並肯定自己。</w:t>
            </w:r>
          </w:p>
        </w:tc>
        <w:tc>
          <w:tcPr>
            <w:tcW w:w="3419" w:type="dxa"/>
            <w:gridSpan w:val="2"/>
            <w:tcBorders>
              <w:bottom w:val="single" w:sz="12" w:space="0" w:color="auto"/>
            </w:tcBorders>
          </w:tcPr>
          <w:p w:rsidR="00907C1F" w:rsidRPr="001F1CD1" w:rsidRDefault="00907C1F" w:rsidP="000E493D">
            <w:pPr>
              <w:widowControl/>
              <w:rPr>
                <w:rStyle w:val="w1"/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1F1CD1">
                <w:rPr>
                  <w:rStyle w:val="w1"/>
                  <w:rFonts w:ascii="標楷體" w:eastAsia="標楷體" w:hAnsi="標楷體"/>
                  <w:color w:val="000000"/>
                </w:rPr>
                <w:t>1-1-2</w:t>
              </w:r>
            </w:smartTag>
            <w:r w:rsidRPr="001F1CD1">
              <w:rPr>
                <w:rStyle w:val="w1"/>
                <w:rFonts w:ascii="標楷體" w:eastAsia="標楷體" w:hAnsi="標楷體"/>
                <w:color w:val="000000"/>
              </w:rPr>
              <w:t xml:space="preserve"> 瞭解自我身心狀況</w:t>
            </w:r>
            <w:r w:rsidRPr="001F1CD1">
              <w:rPr>
                <w:rFonts w:ascii="標楷體" w:eastAsia="標楷體" w:hAnsi="標楷體"/>
                <w:color w:val="000000"/>
              </w:rPr>
              <w:br/>
            </w:r>
            <w:r w:rsidRPr="001F1CD1">
              <w:rPr>
                <w:rStyle w:val="w1"/>
                <w:rFonts w:ascii="標楷體" w:eastAsia="標楷體" w:hAnsi="標楷體"/>
                <w:color w:val="000000"/>
              </w:rPr>
              <w:t>1-2-1 學習表現自我特質</w:t>
            </w:r>
          </w:p>
          <w:p w:rsidR="00907C1F" w:rsidRPr="001F1CD1" w:rsidRDefault="00907C1F" w:rsidP="000E49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1F1CD1">
                <w:rPr>
                  <w:rStyle w:val="w1"/>
                  <w:rFonts w:ascii="標楷體" w:eastAsia="標楷體" w:hAnsi="標楷體"/>
                  <w:color w:val="000000"/>
                </w:rPr>
                <w:t>1-4-2</w:t>
              </w:r>
            </w:smartTag>
            <w:r w:rsidRPr="001F1CD1">
              <w:rPr>
                <w:rStyle w:val="w1"/>
                <w:rFonts w:ascii="標楷體" w:eastAsia="標楷體" w:hAnsi="標楷體"/>
                <w:color w:val="000000"/>
              </w:rPr>
              <w:t xml:space="preserve"> 悅納自己的性別角色，培養個人的價值觀</w:t>
            </w:r>
          </w:p>
        </w:tc>
        <w:tc>
          <w:tcPr>
            <w:tcW w:w="1621" w:type="dxa"/>
            <w:gridSpan w:val="2"/>
            <w:tcBorders>
              <w:bottom w:val="single" w:sz="12" w:space="0" w:color="auto"/>
            </w:tcBorders>
            <w:vAlign w:val="center"/>
          </w:tcPr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1.學習單</w:t>
            </w: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2.</w:t>
            </w:r>
            <w:r w:rsidRPr="001F1CD1">
              <w:rPr>
                <w:rFonts w:ascii="標楷體" w:eastAsia="標楷體" w:hAnsi="標楷體" w:hint="eastAsia"/>
                <w:kern w:val="0"/>
              </w:rPr>
              <w:t>著色用具﹕彩色筆、蠟筆、水彩、彩虹筆……等均可。</w:t>
            </w:r>
          </w:p>
        </w:tc>
        <w:tc>
          <w:tcPr>
            <w:tcW w:w="1419" w:type="dxa"/>
            <w:tcBorders>
              <w:bottom w:val="single" w:sz="12" w:space="0" w:color="auto"/>
              <w:right w:val="single" w:sz="4" w:space="0" w:color="auto"/>
            </w:tcBorders>
          </w:tcPr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40分鐘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紙筆評量</w:t>
            </w: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</w:tc>
      </w:tr>
      <w:tr w:rsidR="00907C1F" w:rsidRPr="001F1CD1" w:rsidTr="00D56107">
        <w:trPr>
          <w:cantSplit/>
          <w:trHeight w:val="371"/>
        </w:trPr>
        <w:tc>
          <w:tcPr>
            <w:tcW w:w="834" w:type="dxa"/>
            <w:tcBorders>
              <w:right w:val="single" w:sz="4" w:space="0" w:color="auto"/>
            </w:tcBorders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週 次</w:t>
            </w:r>
          </w:p>
        </w:tc>
        <w:tc>
          <w:tcPr>
            <w:tcW w:w="6209" w:type="dxa"/>
            <w:gridSpan w:val="2"/>
            <w:tcBorders>
              <w:left w:val="single" w:sz="4" w:space="0" w:color="auto"/>
            </w:tcBorders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教 學 活 動</w:t>
            </w:r>
          </w:p>
        </w:tc>
        <w:tc>
          <w:tcPr>
            <w:tcW w:w="3405" w:type="dxa"/>
            <w:vAlign w:val="center"/>
          </w:tcPr>
          <w:p w:rsidR="00907C1F" w:rsidRPr="001F1CD1" w:rsidRDefault="00907C1F" w:rsidP="000E493D">
            <w:pPr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1F1CD1">
              <w:rPr>
                <w:rFonts w:ascii="標楷體" w:eastAsia="標楷體" w:hAnsi="標楷體" w:hint="eastAsia"/>
                <w:spacing w:val="70"/>
              </w:rPr>
              <w:t>相關</w:t>
            </w:r>
            <w:r w:rsidRPr="001F1CD1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907C1F" w:rsidRPr="001F1CD1" w:rsidRDefault="00907C1F" w:rsidP="000E493D">
            <w:pPr>
              <w:spacing w:line="300" w:lineRule="exact"/>
              <w:jc w:val="center"/>
              <w:rPr>
                <w:rFonts w:ascii="標楷體" w:eastAsia="標楷體" w:hAnsi="標楷體"/>
                <w:spacing w:val="70"/>
              </w:rPr>
            </w:pPr>
            <w:r w:rsidRPr="001F1CD1">
              <w:rPr>
                <w:rFonts w:ascii="標楷體" w:eastAsia="標楷體" w:hAnsi="標楷體" w:hint="eastAsia"/>
                <w:spacing w:val="40"/>
              </w:rPr>
              <w:t>主要</w:t>
            </w:r>
            <w:r w:rsidRPr="001F1CD1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624" w:type="dxa"/>
            <w:gridSpan w:val="2"/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vAlign w:val="center"/>
          </w:tcPr>
          <w:p w:rsidR="00907C1F" w:rsidRPr="001F1CD1" w:rsidRDefault="00907C1F" w:rsidP="000E493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907C1F" w:rsidRPr="001F1CD1" w:rsidTr="00D56107">
        <w:trPr>
          <w:cantSplit/>
          <w:trHeight w:val="3666"/>
        </w:trPr>
        <w:tc>
          <w:tcPr>
            <w:tcW w:w="834" w:type="dxa"/>
            <w:tcBorders>
              <w:bottom w:val="single" w:sz="12" w:space="0" w:color="auto"/>
            </w:tcBorders>
            <w:vAlign w:val="center"/>
          </w:tcPr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6209" w:type="dxa"/>
            <w:gridSpan w:val="2"/>
            <w:tcBorders>
              <w:bottom w:val="single" w:sz="12" w:space="0" w:color="auto"/>
            </w:tcBorders>
            <w:vAlign w:val="center"/>
          </w:tcPr>
          <w:p w:rsidR="00907C1F" w:rsidRPr="001F1CD1" w:rsidRDefault="00907C1F" w:rsidP="000E493D">
            <w:pPr>
              <w:widowControl/>
              <w:rPr>
                <w:rFonts w:ascii="標楷體" w:eastAsia="標楷體" w:hAnsi="標楷體"/>
                <w:b/>
                <w:kern w:val="0"/>
              </w:rPr>
            </w:pPr>
            <w:r w:rsidRPr="001F1CD1">
              <w:rPr>
                <w:rFonts w:ascii="標楷體" w:eastAsia="標楷體" w:hAnsi="標楷體" w:hint="eastAsia"/>
                <w:b/>
                <w:kern w:val="0"/>
              </w:rPr>
              <w:t>我是身體的主人</w:t>
            </w:r>
          </w:p>
          <w:p w:rsidR="00907C1F" w:rsidRPr="001F1CD1" w:rsidRDefault="00907C1F" w:rsidP="000E493D">
            <w:pPr>
              <w:widowControl/>
              <w:rPr>
                <w:rFonts w:ascii="標楷體" w:eastAsia="標楷體" w:hAnsi="標楷體"/>
                <w:kern w:val="0"/>
              </w:rPr>
            </w:pPr>
            <w:r w:rsidRPr="001F1CD1">
              <w:rPr>
                <w:rFonts w:ascii="標楷體" w:eastAsia="標楷體" w:hAnsi="標楷體" w:hint="eastAsia"/>
                <w:kern w:val="0"/>
              </w:rPr>
              <w:t>活動一、身體與主人</w:t>
            </w:r>
          </w:p>
          <w:p w:rsidR="00907C1F" w:rsidRPr="00D56107" w:rsidRDefault="00907C1F" w:rsidP="000E493D">
            <w:pPr>
              <w:widowControl/>
              <w:numPr>
                <w:ilvl w:val="0"/>
                <w:numId w:val="14"/>
              </w:numPr>
              <w:rPr>
                <w:rFonts w:ascii="標楷體" w:eastAsia="標楷體" w:hAnsi="標楷體"/>
                <w:bCs/>
                <w:kern w:val="0"/>
              </w:rPr>
            </w:pPr>
            <w:r w:rsidRPr="00D56107">
              <w:rPr>
                <w:rFonts w:ascii="標楷體" w:eastAsia="標楷體" w:hAnsi="標楷體" w:hint="eastAsia"/>
                <w:bCs/>
                <w:kern w:val="0"/>
              </w:rPr>
              <w:t>以錄影帶「身體與主人」的內容為教材，讓學生經由觀看影片中的事例，學習什麼是身體自主權，如何自我保護，避免不幸發生。</w:t>
            </w:r>
          </w:p>
          <w:p w:rsidR="00907C1F" w:rsidRPr="00D56107" w:rsidRDefault="00907C1F" w:rsidP="00D56107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  <w:r w:rsidRPr="001F1CD1">
              <w:rPr>
                <w:rFonts w:ascii="標楷體" w:eastAsia="標楷體" w:hAnsi="標楷體" w:hint="eastAsia"/>
                <w:bCs/>
                <w:kern w:val="0"/>
              </w:rPr>
              <w:t>（二）</w:t>
            </w:r>
            <w:r w:rsidRPr="001F1CD1">
              <w:rPr>
                <w:rFonts w:ascii="標楷體" w:eastAsia="標楷體" w:hAnsi="標楷體"/>
                <w:bCs/>
                <w:kern w:val="0"/>
              </w:rPr>
              <w:t>1.</w:t>
            </w:r>
            <w:r w:rsidRPr="001F1CD1">
              <w:rPr>
                <w:rFonts w:ascii="標楷體" w:eastAsia="標楷體" w:hAnsi="標楷體" w:hint="eastAsia"/>
                <w:bCs/>
                <w:kern w:val="0"/>
              </w:rPr>
              <w:t>清楚瞭解自己的隱私部位，自己對自己的身體有完全的自主權，他人不能侵犯。</w:t>
            </w:r>
          </w:p>
          <w:p w:rsidR="00907C1F" w:rsidRPr="001F1CD1" w:rsidRDefault="00907C1F" w:rsidP="000E493D">
            <w:pPr>
              <w:widowControl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1F1CD1">
              <w:rPr>
                <w:rFonts w:ascii="標楷體" w:eastAsia="標楷體" w:hAnsi="標楷體"/>
                <w:bCs/>
                <w:kern w:val="0"/>
              </w:rPr>
              <w:t>2.</w:t>
            </w:r>
            <w:r w:rsidRPr="001F1CD1">
              <w:rPr>
                <w:rFonts w:ascii="標楷體" w:eastAsia="標楷體" w:hAnsi="標楷體" w:hint="eastAsia"/>
                <w:bCs/>
                <w:kern w:val="0"/>
              </w:rPr>
              <w:t>知道哪些是危險狀況、人、事、環境要盡量避免，萬一遇上了，要自我保護。</w:t>
            </w:r>
          </w:p>
          <w:p w:rsidR="00907C1F" w:rsidRPr="00D56107" w:rsidRDefault="00907C1F" w:rsidP="00D56107">
            <w:pPr>
              <w:widowControl/>
              <w:spacing w:line="240" w:lineRule="atLeast"/>
              <w:rPr>
                <w:rFonts w:ascii="標楷體" w:eastAsia="標楷體" w:hAnsi="標楷體"/>
                <w:bCs/>
                <w:kern w:val="0"/>
              </w:rPr>
            </w:pPr>
            <w:r w:rsidRPr="001F1CD1">
              <w:rPr>
                <w:rFonts w:ascii="標楷體" w:eastAsia="標楷體" w:hAnsi="標楷體"/>
                <w:bCs/>
                <w:kern w:val="0"/>
              </w:rPr>
              <w:t>3.</w:t>
            </w:r>
            <w:r w:rsidRPr="001F1CD1">
              <w:rPr>
                <w:rFonts w:ascii="標楷體" w:eastAsia="標楷體" w:hAnsi="標楷體" w:hint="eastAsia"/>
                <w:bCs/>
                <w:kern w:val="0"/>
              </w:rPr>
              <w:t>學生分組角色扮演，演出不同狀況的自救方法，並且經由共同討論找出更多保護自己的方法。</w:t>
            </w:r>
            <w:r w:rsidR="00D56107" w:rsidRPr="001F1CD1">
              <w:rPr>
                <w:rFonts w:ascii="標楷體" w:eastAsia="標楷體" w:hAnsi="標楷體" w:hint="eastAsia"/>
                <w:bCs/>
                <w:kern w:val="0"/>
              </w:rPr>
              <w:t>（三）習寫學習單。</w:t>
            </w:r>
          </w:p>
        </w:tc>
        <w:tc>
          <w:tcPr>
            <w:tcW w:w="3405" w:type="dxa"/>
            <w:tcBorders>
              <w:bottom w:val="single" w:sz="12" w:space="0" w:color="auto"/>
            </w:tcBorders>
          </w:tcPr>
          <w:p w:rsidR="00907C1F" w:rsidRPr="001F1CD1" w:rsidRDefault="00907C1F" w:rsidP="000E493D">
            <w:pPr>
              <w:widowControl/>
              <w:rPr>
                <w:rStyle w:val="w1"/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1F1CD1">
                <w:rPr>
                  <w:rStyle w:val="w1"/>
                  <w:rFonts w:ascii="標楷體" w:eastAsia="標楷體" w:hAnsi="標楷體"/>
                  <w:color w:val="000000"/>
                </w:rPr>
                <w:t>2-1-1</w:t>
              </w:r>
            </w:smartTag>
            <w:r w:rsidRPr="001F1CD1">
              <w:rPr>
                <w:rStyle w:val="w1"/>
                <w:rFonts w:ascii="標楷體" w:eastAsia="標楷體" w:hAnsi="標楷體"/>
                <w:color w:val="000000"/>
              </w:rPr>
              <w:t xml:space="preserve"> 保護自己的身體，避免受到性侵害 </w:t>
            </w:r>
            <w:r w:rsidRPr="001F1CD1">
              <w:rPr>
                <w:rFonts w:ascii="標楷體" w:eastAsia="標楷體" w:hAnsi="標楷體"/>
                <w:color w:val="000000"/>
              </w:rPr>
              <w:br/>
            </w:r>
            <w:r w:rsidRPr="001F1CD1">
              <w:rPr>
                <w:rStyle w:val="w1"/>
                <w:rFonts w:ascii="標楷體" w:eastAsia="標楷體" w:hAnsi="標楷體"/>
                <w:color w:val="000000"/>
              </w:rPr>
              <w:t>2-1-2 尊重自己與別人的身體自主權</w:t>
            </w:r>
          </w:p>
          <w:p w:rsidR="00907C1F" w:rsidRPr="001F1CD1" w:rsidRDefault="00907C1F" w:rsidP="000E49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1F1CD1">
                <w:rPr>
                  <w:rStyle w:val="w1"/>
                  <w:rFonts w:ascii="標楷體" w:eastAsia="標楷體" w:hAnsi="標楷體"/>
                  <w:color w:val="000000"/>
                </w:rPr>
                <w:t>2-1-3</w:t>
              </w:r>
            </w:smartTag>
            <w:r w:rsidRPr="001F1CD1">
              <w:rPr>
                <w:rStyle w:val="w1"/>
                <w:rFonts w:ascii="標楷體" w:eastAsia="標楷體" w:hAnsi="標楷體"/>
                <w:color w:val="000000"/>
              </w:rPr>
              <w:t xml:space="preserve"> 適當表達自己的意見和感受，不受性別的限制</w:t>
            </w:r>
            <w:r w:rsidRPr="001F1CD1">
              <w:rPr>
                <w:rFonts w:ascii="標楷體" w:eastAsia="標楷體" w:hAnsi="標楷體"/>
                <w:color w:val="000000"/>
              </w:rPr>
              <w:br/>
            </w:r>
            <w:r w:rsidRPr="001F1CD1">
              <w:rPr>
                <w:rStyle w:val="w1"/>
                <w:rFonts w:ascii="標楷體" w:eastAsia="標楷體" w:hAnsi="標楷體"/>
                <w:color w:val="000000"/>
              </w:rPr>
              <w:t>2-1-4 尊重自己和別人的隱私</w:t>
            </w:r>
          </w:p>
        </w:tc>
        <w:tc>
          <w:tcPr>
            <w:tcW w:w="1624" w:type="dxa"/>
            <w:gridSpan w:val="2"/>
            <w:tcBorders>
              <w:bottom w:val="single" w:sz="12" w:space="0" w:color="auto"/>
            </w:tcBorders>
            <w:vAlign w:val="center"/>
          </w:tcPr>
          <w:p w:rsidR="00907C1F" w:rsidRPr="001F1CD1" w:rsidRDefault="00907C1F" w:rsidP="000E493D">
            <w:pPr>
              <w:widowControl/>
              <w:tabs>
                <w:tab w:val="num" w:pos="840"/>
              </w:tabs>
              <w:rPr>
                <w:rFonts w:ascii="標楷體" w:eastAsia="標楷體" w:hAnsi="標楷體"/>
                <w:kern w:val="0"/>
              </w:rPr>
            </w:pPr>
            <w:r w:rsidRPr="001F1CD1">
              <w:rPr>
                <w:rFonts w:ascii="標楷體" w:eastAsia="標楷體" w:hAnsi="標楷體" w:hint="eastAsia"/>
                <w:kern w:val="0"/>
              </w:rPr>
              <w:t>1.</w:t>
            </w:r>
            <w:r w:rsidRPr="001F1CD1">
              <w:rPr>
                <w:rFonts w:ascii="標楷體" w:eastAsia="標楷體" w:hAnsi="標楷體" w:hint="eastAsia"/>
                <w:bCs/>
                <w:kern w:val="0"/>
              </w:rPr>
              <w:t xml:space="preserve"> 錄影帶「身體與主人」</w:t>
            </w: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kern w:val="0"/>
              </w:rPr>
            </w:pPr>
            <w:r w:rsidRPr="001F1CD1">
              <w:rPr>
                <w:rFonts w:ascii="標楷體" w:eastAsia="標楷體" w:hAnsi="標楷體" w:hint="eastAsia"/>
                <w:kern w:val="0"/>
              </w:rPr>
              <w:t>2.學習單</w:t>
            </w: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0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907C1F" w:rsidRPr="001F1CD1" w:rsidRDefault="00D56107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="00907C1F" w:rsidRPr="001F1CD1">
              <w:rPr>
                <w:rFonts w:ascii="標楷體" w:eastAsia="標楷體" w:hAnsi="標楷體" w:hint="eastAsia"/>
                <w:color w:val="000000"/>
              </w:rPr>
              <w:t>0分鐘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紙筆評量</w:t>
            </w: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活動評量</w:t>
            </w:r>
          </w:p>
        </w:tc>
      </w:tr>
      <w:tr w:rsidR="00907C1F" w:rsidRPr="001F1CD1" w:rsidTr="00D56107">
        <w:trPr>
          <w:cantSplit/>
          <w:trHeight w:val="4512"/>
        </w:trPr>
        <w:tc>
          <w:tcPr>
            <w:tcW w:w="834" w:type="dxa"/>
            <w:tcBorders>
              <w:bottom w:val="single" w:sz="12" w:space="0" w:color="auto"/>
            </w:tcBorders>
            <w:vAlign w:val="center"/>
          </w:tcPr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lastRenderedPageBreak/>
              <w:t>四</w:t>
            </w:r>
          </w:p>
        </w:tc>
        <w:tc>
          <w:tcPr>
            <w:tcW w:w="6195" w:type="dxa"/>
            <w:tcBorders>
              <w:bottom w:val="single" w:sz="12" w:space="0" w:color="auto"/>
            </w:tcBorders>
            <w:vAlign w:val="center"/>
          </w:tcPr>
          <w:p w:rsidR="00907C1F" w:rsidRPr="001F1CD1" w:rsidRDefault="00907C1F" w:rsidP="000E493D">
            <w:pPr>
              <w:widowControl/>
              <w:rPr>
                <w:rFonts w:ascii="標楷體" w:eastAsia="標楷體" w:hAnsi="標楷體"/>
                <w:b/>
                <w:kern w:val="0"/>
              </w:rPr>
            </w:pPr>
            <w:r w:rsidRPr="001F1CD1">
              <w:rPr>
                <w:rFonts w:ascii="標楷體" w:eastAsia="標楷體" w:hAnsi="標楷體" w:hint="eastAsia"/>
                <w:b/>
                <w:kern w:val="0"/>
              </w:rPr>
              <w:t>我長大了</w:t>
            </w:r>
          </w:p>
          <w:p w:rsidR="00907C1F" w:rsidRPr="001F1CD1" w:rsidRDefault="00907C1F" w:rsidP="000E493D">
            <w:pPr>
              <w:tabs>
                <w:tab w:val="num" w:pos="480"/>
              </w:tabs>
              <w:adjustRightInd w:val="0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/>
              </w:rPr>
              <w:t>一、教學準備：</w:t>
            </w:r>
          </w:p>
          <w:p w:rsidR="00907C1F" w:rsidRPr="001F1CD1" w:rsidRDefault="00907C1F" w:rsidP="000E493D">
            <w:pPr>
              <w:tabs>
                <w:tab w:val="num" w:pos="648"/>
              </w:tabs>
              <w:adjustRightInd w:val="0"/>
              <w:ind w:leftChars="100" w:left="960" w:hangingChars="300" w:hanging="720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/>
              </w:rPr>
              <w:t xml:space="preserve">﹙一﹚請小朋友們將自己的洋娃娃(或布娃娃)帶來學校。(並準備娃娃的衣服) </w:t>
            </w:r>
          </w:p>
          <w:p w:rsidR="00907C1F" w:rsidRPr="001F1CD1" w:rsidRDefault="00907C1F" w:rsidP="000E493D">
            <w:pPr>
              <w:tabs>
                <w:tab w:val="num" w:pos="648"/>
              </w:tabs>
              <w:adjustRightInd w:val="0"/>
              <w:ind w:leftChars="100" w:left="960" w:hangingChars="300" w:hanging="720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/>
              </w:rPr>
              <w:t>﹙二﹚繪製紙娃娃，並剪成幾部分。(</w:t>
            </w:r>
            <w:r w:rsidRPr="001F1CD1">
              <w:rPr>
                <w:rFonts w:ascii="標楷體" w:eastAsia="標楷體" w:hAnsi="標楷體" w:hint="eastAsia"/>
              </w:rPr>
              <w:t>1</w:t>
            </w:r>
            <w:r w:rsidRPr="001F1CD1">
              <w:rPr>
                <w:rFonts w:ascii="標楷體" w:eastAsia="標楷體" w:hAnsi="標楷體"/>
              </w:rPr>
              <w:t>組</w:t>
            </w:r>
            <w:r w:rsidRPr="001F1CD1">
              <w:rPr>
                <w:rFonts w:ascii="標楷體" w:eastAsia="標楷體" w:hAnsi="標楷體" w:hint="eastAsia"/>
              </w:rPr>
              <w:t>1</w:t>
            </w:r>
            <w:r w:rsidRPr="001F1CD1">
              <w:rPr>
                <w:rFonts w:ascii="標楷體" w:eastAsia="標楷體" w:hAnsi="標楷體"/>
              </w:rPr>
              <w:t>份)</w:t>
            </w:r>
          </w:p>
          <w:p w:rsidR="00907C1F" w:rsidRPr="001F1CD1" w:rsidRDefault="00907C1F" w:rsidP="000E493D">
            <w:pPr>
              <w:tabs>
                <w:tab w:val="num" w:pos="480"/>
              </w:tabs>
              <w:adjustRightInd w:val="0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/>
              </w:rPr>
              <w:t>二、主要活動</w:t>
            </w:r>
          </w:p>
          <w:p w:rsidR="00907C1F" w:rsidRPr="001F1CD1" w:rsidRDefault="00907C1F" w:rsidP="000E493D">
            <w:pPr>
              <w:adjustRightInd w:val="0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/>
              </w:rPr>
              <w:t xml:space="preserve">  活動一、紙娃娃拼圖 </w:t>
            </w:r>
          </w:p>
          <w:p w:rsidR="00907C1F" w:rsidRPr="001F1CD1" w:rsidRDefault="00907C1F" w:rsidP="000E493D">
            <w:pPr>
              <w:tabs>
                <w:tab w:val="num" w:pos="1004"/>
              </w:tabs>
              <w:adjustRightInd w:val="0"/>
              <w:ind w:leftChars="100" w:left="960" w:hangingChars="300" w:hanging="720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/>
              </w:rPr>
              <w:t>﹙一﹚把第一頁的娃娃貼紙，將各部分，拼成完整的人體圖黏貼在第二張的空格上。</w:t>
            </w:r>
          </w:p>
          <w:p w:rsidR="00907C1F" w:rsidRPr="001F1CD1" w:rsidRDefault="00907C1F" w:rsidP="000E493D">
            <w:pPr>
              <w:tabs>
                <w:tab w:val="num" w:pos="1004"/>
              </w:tabs>
              <w:adjustRightInd w:val="0"/>
              <w:ind w:leftChars="100" w:left="960" w:hangingChars="300" w:hanging="720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/>
              </w:rPr>
              <w:t>﹙二﹚說出娃娃有哪些部位﹕頭、手、腳、身體、肚臍、生殖器官。﹙可自行調整﹚</w:t>
            </w:r>
          </w:p>
          <w:p w:rsidR="00907C1F" w:rsidRPr="001F1CD1" w:rsidRDefault="00907C1F" w:rsidP="000E493D">
            <w:pPr>
              <w:tabs>
                <w:tab w:val="num" w:pos="1004"/>
              </w:tabs>
              <w:adjustRightInd w:val="0"/>
              <w:ind w:leftChars="100" w:left="1140" w:hangingChars="375" w:hanging="900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/>
              </w:rPr>
              <w:t xml:space="preserve">﹙三﹚1.詢問學童以下各部位具有什麼功能(並為各部位著上顏色) (1) 頭(2)手(3)腳(4)身體(5)肚臍 </w:t>
            </w:r>
          </w:p>
          <w:p w:rsidR="00907C1F" w:rsidRPr="001F1CD1" w:rsidRDefault="00907C1F" w:rsidP="00D56107">
            <w:pPr>
              <w:adjustRightInd w:val="0"/>
              <w:ind w:leftChars="300" w:left="900" w:hangingChars="75" w:hanging="180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/>
              </w:rPr>
              <w:t xml:space="preserve">2.詢問學童下列各項事情，要用到哪個部位： </w:t>
            </w:r>
          </w:p>
          <w:p w:rsidR="00907C1F" w:rsidRPr="00D56107" w:rsidRDefault="00907C1F" w:rsidP="00D56107">
            <w:pPr>
              <w:adjustRightInd w:val="0"/>
              <w:ind w:leftChars="300" w:left="900" w:hangingChars="75" w:hanging="180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/>
              </w:rPr>
              <w:t xml:space="preserve">3.統整：身體每個部位都有它的功能，因此都要加以保護，不可以傷害它。 </w:t>
            </w:r>
          </w:p>
        </w:tc>
        <w:tc>
          <w:tcPr>
            <w:tcW w:w="3432" w:type="dxa"/>
            <w:gridSpan w:val="3"/>
            <w:tcBorders>
              <w:bottom w:val="single" w:sz="12" w:space="0" w:color="auto"/>
            </w:tcBorders>
          </w:tcPr>
          <w:p w:rsidR="00907C1F" w:rsidRPr="001F1CD1" w:rsidRDefault="00907C1F" w:rsidP="000E49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1F1CD1">
                <w:rPr>
                  <w:rStyle w:val="w1"/>
                  <w:rFonts w:ascii="標楷體" w:eastAsia="標楷體" w:hAnsi="標楷體"/>
                  <w:color w:val="000000"/>
                </w:rPr>
                <w:t>1-1-2</w:t>
              </w:r>
            </w:smartTag>
            <w:r w:rsidRPr="001F1CD1">
              <w:rPr>
                <w:rStyle w:val="w1"/>
                <w:rFonts w:ascii="標楷體" w:eastAsia="標楷體" w:hAnsi="標楷體"/>
                <w:color w:val="000000"/>
              </w:rPr>
              <w:t xml:space="preserve"> 瞭解自我身心狀況</w:t>
            </w:r>
            <w:r w:rsidRPr="001F1CD1">
              <w:rPr>
                <w:rFonts w:ascii="標楷體" w:eastAsia="標楷體" w:hAnsi="標楷體"/>
                <w:color w:val="000000"/>
              </w:rPr>
              <w:br/>
            </w:r>
            <w:r w:rsidRPr="001F1CD1">
              <w:rPr>
                <w:rStyle w:val="w1"/>
                <w:rFonts w:ascii="標楷體" w:eastAsia="標楷體" w:hAnsi="標楷體"/>
                <w:color w:val="000000"/>
              </w:rPr>
              <w:t xml:space="preserve">2-1-1 保護自己的身體，避免受到性侵害 </w:t>
            </w:r>
            <w:r w:rsidRPr="001F1CD1">
              <w:rPr>
                <w:rFonts w:ascii="標楷體" w:eastAsia="標楷體" w:hAnsi="標楷體"/>
                <w:color w:val="000000"/>
              </w:rPr>
              <w:br/>
            </w:r>
            <w:r w:rsidRPr="001F1CD1">
              <w:rPr>
                <w:rStyle w:val="w1"/>
                <w:rFonts w:ascii="標楷體" w:eastAsia="標楷體" w:hAnsi="標楷體"/>
                <w:color w:val="000000"/>
              </w:rPr>
              <w:t>2-1-2 尊重自己與別人的身體自主權</w:t>
            </w:r>
            <w:r w:rsidRPr="001F1CD1">
              <w:rPr>
                <w:rFonts w:ascii="標楷體" w:eastAsia="標楷體" w:hAnsi="標楷體"/>
                <w:color w:val="000000"/>
              </w:rPr>
              <w:br/>
            </w:r>
            <w:r w:rsidRPr="001F1CD1">
              <w:rPr>
                <w:rStyle w:val="w1"/>
                <w:rFonts w:ascii="標楷體" w:eastAsia="標楷體" w:hAnsi="標楷體"/>
                <w:color w:val="000000"/>
              </w:rPr>
              <w:t>2-1-3 適當表達自己的意見和感受，不受性別的限制</w:t>
            </w:r>
            <w:r w:rsidRPr="001F1CD1">
              <w:rPr>
                <w:rFonts w:ascii="標楷體" w:eastAsia="標楷體" w:hAnsi="標楷體"/>
                <w:color w:val="000000"/>
              </w:rPr>
              <w:br/>
            </w:r>
            <w:r w:rsidRPr="001F1CD1">
              <w:rPr>
                <w:rStyle w:val="w1"/>
                <w:rFonts w:ascii="標楷體" w:eastAsia="標楷體" w:hAnsi="標楷體"/>
                <w:color w:val="000000"/>
              </w:rPr>
              <w:t>2-1-4 尊重自己和別人的隱私</w:t>
            </w:r>
            <w:r w:rsidRPr="001F1CD1">
              <w:rPr>
                <w:rFonts w:ascii="標楷體" w:eastAsia="標楷體" w:hAnsi="標楷體"/>
                <w:color w:val="000000"/>
              </w:rPr>
              <w:br/>
            </w:r>
          </w:p>
        </w:tc>
        <w:tc>
          <w:tcPr>
            <w:tcW w:w="1610" w:type="dxa"/>
            <w:tcBorders>
              <w:bottom w:val="single" w:sz="12" w:space="0" w:color="auto"/>
            </w:tcBorders>
            <w:vAlign w:val="center"/>
          </w:tcPr>
          <w:p w:rsidR="00907C1F" w:rsidRPr="001F1CD1" w:rsidRDefault="00907C1F" w:rsidP="000E493D">
            <w:pPr>
              <w:tabs>
                <w:tab w:val="num" w:pos="480"/>
              </w:tabs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/>
              </w:rPr>
              <w:t xml:space="preserve">一、布娃娃(具有可活動之四肢，並繪製乳房、肚臍與生殖器) </w:t>
            </w: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/>
              </w:rPr>
              <w:t xml:space="preserve">二、紙娃娃貼紙拼圖(由小朋友自行繪製亦可) </w:t>
            </w:r>
          </w:p>
        </w:tc>
        <w:tc>
          <w:tcPr>
            <w:tcW w:w="1430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40分鐘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活動評量</w:t>
            </w: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</w:tc>
      </w:tr>
    </w:tbl>
    <w:p w:rsidR="00907C1F" w:rsidRPr="001F1CD1" w:rsidRDefault="00907C1F" w:rsidP="00907C1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907C1F" w:rsidRPr="001F1CD1" w:rsidRDefault="00907C1F" w:rsidP="00907C1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907C1F" w:rsidRDefault="00907C1F" w:rsidP="00907C1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D56107" w:rsidRDefault="00D56107" w:rsidP="00907C1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D56107" w:rsidRDefault="00D56107" w:rsidP="00907C1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D56107" w:rsidRDefault="00D56107" w:rsidP="00907C1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D56107" w:rsidRPr="001F1CD1" w:rsidRDefault="00D56107" w:rsidP="00907C1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907C1F" w:rsidRPr="001F1CD1" w:rsidRDefault="00907C1F" w:rsidP="00D56107">
      <w:pPr>
        <w:adjustRightInd w:val="0"/>
        <w:snapToGrid w:val="0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1F1CD1">
        <w:rPr>
          <w:rFonts w:ascii="標楷體" w:eastAsia="標楷體" w:hAnsi="標楷體" w:hint="eastAsia"/>
          <w:spacing w:val="20"/>
          <w:sz w:val="32"/>
          <w:szCs w:val="32"/>
        </w:rPr>
        <w:lastRenderedPageBreak/>
        <w:t>花蓮縣太平國民小學</w:t>
      </w:r>
      <w:r w:rsidR="00D56107">
        <w:rPr>
          <w:rFonts w:ascii="標楷體" w:eastAsia="標楷體" w:hAnsi="標楷體" w:hint="eastAsia"/>
          <w:spacing w:val="20"/>
          <w:sz w:val="32"/>
          <w:szCs w:val="32"/>
        </w:rPr>
        <w:t>106</w:t>
      </w:r>
      <w:r w:rsidRPr="001F1CD1">
        <w:rPr>
          <w:rFonts w:ascii="標楷體" w:eastAsia="標楷體" w:hAnsi="標楷體" w:hint="eastAsia"/>
          <w:spacing w:val="20"/>
          <w:sz w:val="32"/>
          <w:szCs w:val="32"/>
        </w:rPr>
        <w:t xml:space="preserve">學年度第一學期彈性課程計畫 </w:t>
      </w:r>
    </w:p>
    <w:p w:rsidR="00907C1F" w:rsidRPr="001F1CD1" w:rsidRDefault="00907C1F" w:rsidP="00D56107">
      <w:pPr>
        <w:adjustRightInd w:val="0"/>
        <w:snapToGrid w:val="0"/>
        <w:rPr>
          <w:rFonts w:ascii="標楷體" w:eastAsia="標楷體" w:hAnsi="標楷體"/>
          <w:spacing w:val="20"/>
          <w:sz w:val="28"/>
          <w:szCs w:val="28"/>
        </w:rPr>
      </w:pPr>
      <w:r w:rsidRPr="001F1CD1">
        <w:rPr>
          <w:rFonts w:ascii="標楷體" w:eastAsia="標楷體" w:hAnsi="標楷體" w:hint="eastAsia"/>
          <w:spacing w:val="20"/>
          <w:sz w:val="28"/>
          <w:szCs w:val="28"/>
        </w:rPr>
        <w:t xml:space="preserve">        課程名稱:性侵害防治課程          班級：一年級           教學時數</w:t>
      </w:r>
      <w:r w:rsidR="00D56107">
        <w:rPr>
          <w:rFonts w:ascii="標楷體" w:eastAsia="標楷體" w:hAnsi="標楷體" w:hint="eastAsia"/>
          <w:spacing w:val="20"/>
          <w:sz w:val="28"/>
          <w:szCs w:val="28"/>
        </w:rPr>
        <w:t>:8</w:t>
      </w:r>
      <w:r w:rsidRPr="001F1CD1">
        <w:rPr>
          <w:rFonts w:ascii="標楷體" w:eastAsia="標楷體" w:hAnsi="標楷體" w:hint="eastAsia"/>
          <w:spacing w:val="20"/>
          <w:sz w:val="28"/>
          <w:szCs w:val="28"/>
        </w:rPr>
        <w:t xml:space="preserve">0分鐘         </w:t>
      </w:r>
    </w:p>
    <w:tbl>
      <w:tblPr>
        <w:tblW w:w="14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05"/>
        <w:gridCol w:w="31"/>
        <w:gridCol w:w="6138"/>
        <w:gridCol w:w="3402"/>
        <w:gridCol w:w="1701"/>
        <w:gridCol w:w="1276"/>
        <w:gridCol w:w="1417"/>
      </w:tblGrid>
      <w:tr w:rsidR="00907C1F" w:rsidRPr="001F1CD1" w:rsidTr="004966B7">
        <w:trPr>
          <w:cantSplit/>
          <w:trHeight w:val="417"/>
        </w:trPr>
        <w:tc>
          <w:tcPr>
            <w:tcW w:w="836" w:type="dxa"/>
            <w:gridSpan w:val="2"/>
            <w:tcBorders>
              <w:right w:val="single" w:sz="4" w:space="0" w:color="auto"/>
            </w:tcBorders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週 次</w:t>
            </w:r>
          </w:p>
        </w:tc>
        <w:tc>
          <w:tcPr>
            <w:tcW w:w="6138" w:type="dxa"/>
            <w:tcBorders>
              <w:left w:val="single" w:sz="4" w:space="0" w:color="auto"/>
            </w:tcBorders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教 學 活 動</w:t>
            </w:r>
          </w:p>
        </w:tc>
        <w:tc>
          <w:tcPr>
            <w:tcW w:w="3402" w:type="dxa"/>
            <w:vAlign w:val="center"/>
          </w:tcPr>
          <w:p w:rsidR="00907C1F" w:rsidRPr="001F1CD1" w:rsidRDefault="00907C1F" w:rsidP="000E493D">
            <w:pPr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1F1CD1">
              <w:rPr>
                <w:rFonts w:ascii="標楷體" w:eastAsia="標楷體" w:hAnsi="標楷體" w:hint="eastAsia"/>
                <w:spacing w:val="70"/>
              </w:rPr>
              <w:t>相關</w:t>
            </w:r>
            <w:r w:rsidRPr="001F1CD1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907C1F" w:rsidRPr="001F1CD1" w:rsidRDefault="00907C1F" w:rsidP="000E493D">
            <w:pPr>
              <w:spacing w:line="300" w:lineRule="exact"/>
              <w:jc w:val="center"/>
              <w:rPr>
                <w:rFonts w:ascii="標楷體" w:eastAsia="標楷體" w:hAnsi="標楷體"/>
                <w:spacing w:val="70"/>
              </w:rPr>
            </w:pPr>
            <w:r w:rsidRPr="001F1CD1">
              <w:rPr>
                <w:rFonts w:ascii="標楷體" w:eastAsia="標楷體" w:hAnsi="標楷體" w:hint="eastAsia"/>
                <w:spacing w:val="40"/>
              </w:rPr>
              <w:t>主要</w:t>
            </w:r>
            <w:r w:rsidRPr="001F1CD1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701" w:type="dxa"/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7C1F" w:rsidRPr="001F1CD1" w:rsidRDefault="00907C1F" w:rsidP="000E493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907C1F" w:rsidRPr="001F1CD1" w:rsidTr="004966B7">
        <w:trPr>
          <w:cantSplit/>
          <w:trHeight w:val="5815"/>
        </w:trPr>
        <w:tc>
          <w:tcPr>
            <w:tcW w:w="836" w:type="dxa"/>
            <w:gridSpan w:val="2"/>
            <w:vAlign w:val="center"/>
          </w:tcPr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十</w:t>
            </w: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6138" w:type="dxa"/>
          </w:tcPr>
          <w:p w:rsidR="00907C1F" w:rsidRPr="00D56107" w:rsidRDefault="00907C1F" w:rsidP="000E493D">
            <w:pPr>
              <w:spacing w:line="400" w:lineRule="exact"/>
              <w:ind w:left="382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D56107">
              <w:rPr>
                <w:rFonts w:ascii="標楷體" w:eastAsia="標楷體" w:hAnsi="標楷體" w:hint="eastAsia"/>
                <w:b/>
                <w:color w:val="000000"/>
              </w:rPr>
              <w:t>【第一節】</w:t>
            </w:r>
          </w:p>
          <w:p w:rsidR="00907C1F" w:rsidRPr="00D56107" w:rsidRDefault="00907C1F" w:rsidP="00907C1F">
            <w:pPr>
              <w:pStyle w:val="af2"/>
              <w:numPr>
                <w:ilvl w:val="0"/>
                <w:numId w:val="17"/>
              </w:numPr>
              <w:spacing w:line="400" w:lineRule="exact"/>
              <w:ind w:leftChars="0" w:left="420" w:hanging="42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D56107">
              <w:rPr>
                <w:rFonts w:ascii="標楷體" w:eastAsia="標楷體" w:hAnsi="標楷體" w:hint="eastAsia"/>
                <w:b/>
                <w:color w:val="000000"/>
              </w:rPr>
              <w:t>引起動機</w:t>
            </w:r>
          </w:p>
          <w:p w:rsidR="00907C1F" w:rsidRPr="00D56107" w:rsidRDefault="00907C1F" w:rsidP="000E493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56107">
              <w:rPr>
                <w:rFonts w:ascii="標楷體" w:eastAsia="標楷體" w:hAnsi="標楷體" w:hint="eastAsia"/>
                <w:color w:val="000000"/>
              </w:rPr>
              <w:t xml:space="preserve">  ＊唱「</w:t>
            </w:r>
            <w:r w:rsidRPr="00D56107">
              <w:rPr>
                <w:rFonts w:ascii="標楷體" w:eastAsia="標楷體" w:hAnsi="標楷體" w:hint="eastAsia"/>
              </w:rPr>
              <w:t>頭兒肩膀膝腳趾</w:t>
            </w:r>
            <w:r w:rsidRPr="00D56107">
              <w:rPr>
                <w:rFonts w:ascii="標楷體" w:eastAsia="標楷體" w:hAnsi="標楷體" w:hint="eastAsia"/>
                <w:color w:val="000000"/>
              </w:rPr>
              <w:t>」</w:t>
            </w:r>
          </w:p>
          <w:p w:rsidR="00907C1F" w:rsidRPr="00D56107" w:rsidRDefault="00907C1F" w:rsidP="000E493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56107">
              <w:rPr>
                <w:rFonts w:ascii="標楷體" w:eastAsia="標楷體" w:hAnsi="標楷體" w:hint="eastAsia"/>
                <w:color w:val="000000"/>
              </w:rPr>
              <w:t xml:space="preserve">  ＊讓學生瞭解這些都是身體的部位</w:t>
            </w:r>
          </w:p>
          <w:p w:rsidR="00907C1F" w:rsidRPr="00D56107" w:rsidRDefault="00907C1F" w:rsidP="000E493D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D56107">
              <w:rPr>
                <w:rFonts w:ascii="標楷體" w:eastAsia="標楷體" w:hAnsi="標楷體" w:hint="eastAsia"/>
                <w:b/>
                <w:bCs/>
                <w:color w:val="000000"/>
              </w:rPr>
              <w:t>二、發展活動</w:t>
            </w:r>
          </w:p>
          <w:p w:rsidR="00907C1F" w:rsidRPr="00D56107" w:rsidRDefault="00907C1F" w:rsidP="000E493D">
            <w:pPr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  <w:r w:rsidRPr="00D56107">
              <w:rPr>
                <w:rFonts w:ascii="標楷體" w:eastAsia="標楷體" w:hAnsi="標楷體" w:hint="eastAsia"/>
                <w:bCs/>
                <w:color w:val="000000"/>
              </w:rPr>
              <w:t xml:space="preserve">  ＊分辨「身體的碰觸」活動</w:t>
            </w:r>
          </w:p>
          <w:p w:rsidR="00907C1F" w:rsidRPr="00D56107" w:rsidRDefault="00907C1F" w:rsidP="000E493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56107">
              <w:rPr>
                <w:rFonts w:ascii="標楷體" w:eastAsia="標楷體" w:hAnsi="標楷體" w:hint="eastAsia"/>
                <w:bCs/>
                <w:color w:val="000000"/>
              </w:rPr>
              <w:t xml:space="preserve">    說明</w:t>
            </w:r>
            <w:r w:rsidRPr="00D56107">
              <w:rPr>
                <w:rFonts w:ascii="標楷體" w:eastAsia="標楷體" w:hAnsi="標楷體" w:hint="eastAsia"/>
                <w:color w:val="000000"/>
              </w:rPr>
              <w:t>什麼是身體接觸：就是我的身體接</w:t>
            </w:r>
          </w:p>
          <w:p w:rsidR="00907C1F" w:rsidRPr="00D56107" w:rsidRDefault="00907C1F" w:rsidP="000E493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56107">
              <w:rPr>
                <w:rFonts w:ascii="標楷體" w:eastAsia="標楷體" w:hAnsi="標楷體" w:hint="eastAsia"/>
                <w:color w:val="000000"/>
              </w:rPr>
              <w:t xml:space="preserve">     觸或碰到別人的身體，像老師現在摸小</w:t>
            </w:r>
          </w:p>
          <w:p w:rsidR="00907C1F" w:rsidRPr="00D56107" w:rsidRDefault="00907C1F" w:rsidP="000E493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56107">
              <w:rPr>
                <w:rFonts w:ascii="標楷體" w:eastAsia="標楷體" w:hAnsi="標楷體" w:hint="eastAsia"/>
                <w:color w:val="000000"/>
              </w:rPr>
              <w:t xml:space="preserve">     明的頭，或老師牽著小美的手，這就是</w:t>
            </w:r>
          </w:p>
          <w:p w:rsidR="00907C1F" w:rsidRPr="00D56107" w:rsidRDefault="00907C1F" w:rsidP="000E493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56107">
              <w:rPr>
                <w:rFonts w:ascii="標楷體" w:eastAsia="標楷體" w:hAnsi="標楷體" w:hint="eastAsia"/>
                <w:color w:val="000000"/>
              </w:rPr>
              <w:t xml:space="preserve">     身體接觸。</w:t>
            </w:r>
          </w:p>
          <w:p w:rsidR="00907C1F" w:rsidRPr="00D56107" w:rsidRDefault="00907C1F" w:rsidP="000E493D">
            <w:pPr>
              <w:spacing w:line="400" w:lineRule="exact"/>
              <w:rPr>
                <w:rFonts w:ascii="標楷體" w:eastAsia="標楷體" w:hAnsi="標楷體"/>
                <w:bCs/>
                <w:color w:val="000000"/>
              </w:rPr>
            </w:pPr>
            <w:r w:rsidRPr="00D56107">
              <w:rPr>
                <w:rFonts w:ascii="標楷體" w:eastAsia="標楷體" w:hAnsi="標楷體" w:hint="eastAsia"/>
                <w:bCs/>
                <w:color w:val="000000"/>
              </w:rPr>
              <w:t xml:space="preserve">  ＊分辨「身體的界線」活動</w:t>
            </w:r>
          </w:p>
          <w:p w:rsidR="00907C1F" w:rsidRPr="00D56107" w:rsidRDefault="00907C1F" w:rsidP="000E493D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D56107">
              <w:rPr>
                <w:rFonts w:ascii="標楷體" w:eastAsia="標楷體" w:hAnsi="標楷體" w:hint="eastAsia"/>
                <w:bCs/>
                <w:color w:val="000000"/>
              </w:rPr>
              <w:t xml:space="preserve">    </w:t>
            </w:r>
            <w:r w:rsidRPr="00D56107">
              <w:rPr>
                <w:rFonts w:ascii="標楷體" w:eastAsia="標楷體" w:hAnsi="標楷體" w:hint="eastAsia"/>
                <w:color w:val="000000"/>
              </w:rPr>
              <w:t xml:space="preserve">老師拿出兩個大型身體紙偶(男生和女   </w:t>
            </w:r>
          </w:p>
          <w:p w:rsidR="00907C1F" w:rsidRPr="00D56107" w:rsidRDefault="00907C1F" w:rsidP="000E493D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D56107">
              <w:rPr>
                <w:rFonts w:ascii="標楷體" w:eastAsia="標楷體" w:hAnsi="標楷體" w:hint="eastAsia"/>
                <w:color w:val="000000"/>
              </w:rPr>
              <w:t xml:space="preserve">     生)，請同學發表哪些部位是可以接受他</w:t>
            </w:r>
          </w:p>
          <w:p w:rsidR="00907C1F" w:rsidRPr="00D56107" w:rsidRDefault="00907C1F" w:rsidP="000E493D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D56107">
              <w:rPr>
                <w:rFonts w:ascii="標楷體" w:eastAsia="標楷體" w:hAnsi="標楷體" w:hint="eastAsia"/>
                <w:color w:val="000000"/>
              </w:rPr>
              <w:t xml:space="preserve">     人碰觸的？哪些部位是不可以隨意讓他</w:t>
            </w:r>
          </w:p>
          <w:p w:rsidR="00907C1F" w:rsidRPr="00D56107" w:rsidRDefault="00907C1F" w:rsidP="000E493D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D56107">
              <w:rPr>
                <w:rFonts w:ascii="標楷體" w:eastAsia="標楷體" w:hAnsi="標楷體" w:hint="eastAsia"/>
                <w:color w:val="000000"/>
              </w:rPr>
              <w:t xml:space="preserve">     人碰觸的？</w:t>
            </w:r>
          </w:p>
        </w:tc>
        <w:tc>
          <w:tcPr>
            <w:tcW w:w="3402" w:type="dxa"/>
          </w:tcPr>
          <w:p w:rsidR="00907C1F" w:rsidRPr="001F1CD1" w:rsidRDefault="00907C1F" w:rsidP="00907C1F">
            <w:pPr>
              <w:pStyle w:val="af2"/>
              <w:numPr>
                <w:ilvl w:val="2"/>
                <w:numId w:val="16"/>
              </w:numPr>
              <w:spacing w:line="340" w:lineRule="exact"/>
              <w:ind w:leftChars="0" w:left="375" w:hanging="375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/>
              </w:rPr>
              <w:t>認識不同性別者身心的異同。</w:t>
            </w:r>
          </w:p>
          <w:p w:rsidR="00907C1F" w:rsidRPr="001F1CD1" w:rsidRDefault="00907C1F" w:rsidP="000E493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1F1CD1">
                <w:rPr>
                  <w:rFonts w:ascii="標楷體" w:eastAsia="標楷體" w:hAnsi="標楷體" w:cs="新細明體"/>
                  <w:kern w:val="0"/>
                </w:rPr>
                <w:t>1-1-2</w:t>
              </w:r>
            </w:smartTag>
            <w:r w:rsidRPr="001F1CD1">
              <w:rPr>
                <w:rFonts w:ascii="標楷體" w:eastAsia="標楷體" w:hAnsi="標楷體" w:cs="新細明體"/>
                <w:kern w:val="0"/>
              </w:rPr>
              <w:t xml:space="preserve"> 尊重不同性別者的特質。</w:t>
            </w:r>
          </w:p>
          <w:p w:rsidR="00907C1F" w:rsidRPr="001F1CD1" w:rsidRDefault="00907C1F" w:rsidP="000E493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1F1CD1">
                <w:rPr>
                  <w:rFonts w:ascii="標楷體" w:eastAsia="標楷體" w:hAnsi="標楷體"/>
                </w:rPr>
                <w:t>2-1-4</w:t>
              </w:r>
            </w:smartTag>
            <w:r w:rsidRPr="001F1CD1">
              <w:rPr>
                <w:rFonts w:ascii="標楷體" w:eastAsia="標楷體" w:hAnsi="標楷體"/>
              </w:rPr>
              <w:t xml:space="preserve"> 認識自己的身體隱私權。</w:t>
            </w:r>
          </w:p>
        </w:tc>
        <w:tc>
          <w:tcPr>
            <w:tcW w:w="1701" w:type="dxa"/>
          </w:tcPr>
          <w:p w:rsidR="00907C1F" w:rsidRPr="001F1CD1" w:rsidRDefault="00907C1F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音樂CD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07C1F" w:rsidRPr="001F1CD1" w:rsidRDefault="00907C1F" w:rsidP="000E493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1.認真觀看</w:t>
            </w:r>
          </w:p>
          <w:p w:rsidR="00907C1F" w:rsidRPr="001F1CD1" w:rsidRDefault="00907C1F" w:rsidP="000E493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2.口頭發表</w:t>
            </w: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07C1F" w:rsidRPr="001F1CD1" w:rsidTr="004966B7">
        <w:trPr>
          <w:cantSplit/>
          <w:trHeight w:val="2110"/>
        </w:trPr>
        <w:tc>
          <w:tcPr>
            <w:tcW w:w="836" w:type="dxa"/>
            <w:gridSpan w:val="2"/>
            <w:vAlign w:val="center"/>
          </w:tcPr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lastRenderedPageBreak/>
              <w:t>十</w:t>
            </w: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6138" w:type="dxa"/>
          </w:tcPr>
          <w:p w:rsidR="00907C1F" w:rsidRPr="00D56107" w:rsidRDefault="00907C1F" w:rsidP="004966B7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D56107">
              <w:rPr>
                <w:rFonts w:ascii="標楷體" w:eastAsia="標楷體" w:hAnsi="標楷體" w:hint="eastAsia"/>
                <w:bCs/>
                <w:color w:val="000000"/>
              </w:rPr>
              <w:t>＊「身體界線</w:t>
            </w:r>
            <w:r w:rsidRPr="00D56107">
              <w:rPr>
                <w:rFonts w:ascii="標楷體" w:eastAsia="標楷體" w:hAnsi="標楷體" w:hint="eastAsia"/>
                <w:color w:val="000000"/>
              </w:rPr>
              <w:t>搶答</w:t>
            </w:r>
            <w:r w:rsidRPr="00D56107">
              <w:rPr>
                <w:rFonts w:ascii="標楷體" w:eastAsia="標楷體" w:hAnsi="標楷體" w:hint="eastAsia"/>
                <w:bCs/>
                <w:color w:val="000000"/>
              </w:rPr>
              <w:t>」遊戲</w:t>
            </w:r>
          </w:p>
          <w:p w:rsidR="00907C1F" w:rsidRPr="00D56107" w:rsidRDefault="00907C1F" w:rsidP="004966B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D56107">
              <w:rPr>
                <w:rFonts w:ascii="標楷體" w:eastAsia="標楷體" w:hAnsi="標楷體" w:hint="eastAsia"/>
                <w:bCs/>
                <w:color w:val="000000"/>
              </w:rPr>
              <w:t xml:space="preserve">    </w:t>
            </w:r>
            <w:r w:rsidRPr="00D56107">
              <w:rPr>
                <w:rFonts w:ascii="標楷體" w:eastAsia="標楷體" w:hAnsi="標楷體" w:hint="eastAsia"/>
                <w:color w:val="000000"/>
              </w:rPr>
              <w:t xml:space="preserve">生活裡，我們常與別人接觸，也常會被人碰 </w:t>
            </w:r>
          </w:p>
          <w:p w:rsidR="00907C1F" w:rsidRPr="00D56107" w:rsidRDefault="00907C1F" w:rsidP="004966B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D56107">
              <w:rPr>
                <w:rFonts w:ascii="標楷體" w:eastAsia="標楷體" w:hAnsi="標楷體" w:hint="eastAsia"/>
                <w:color w:val="000000"/>
              </w:rPr>
              <w:t xml:space="preserve">    觸到身體。有些身體的碰觸是自然、正常 </w:t>
            </w:r>
          </w:p>
          <w:p w:rsidR="00907C1F" w:rsidRPr="00D56107" w:rsidRDefault="00907C1F" w:rsidP="004966B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D56107">
              <w:rPr>
                <w:rFonts w:ascii="標楷體" w:eastAsia="標楷體" w:hAnsi="標楷體" w:hint="eastAsia"/>
                <w:color w:val="000000"/>
              </w:rPr>
              <w:t xml:space="preserve">    的，但有些則是不好、用心不良。請分辨以  </w:t>
            </w:r>
          </w:p>
          <w:p w:rsidR="00907C1F" w:rsidRPr="00D56107" w:rsidRDefault="00907C1F" w:rsidP="004966B7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D56107">
              <w:rPr>
                <w:rFonts w:ascii="標楷體" w:eastAsia="標楷體" w:hAnsi="標楷體" w:hint="eastAsia"/>
                <w:color w:val="000000"/>
              </w:rPr>
              <w:t xml:space="preserve">    下的碰觸何者適當。</w:t>
            </w:r>
          </w:p>
          <w:p w:rsidR="00907C1F" w:rsidRPr="00D56107" w:rsidRDefault="00907C1F" w:rsidP="000E493D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D56107">
              <w:rPr>
                <w:rFonts w:ascii="標楷體" w:eastAsia="標楷體" w:hAnsi="標楷體" w:hint="eastAsia"/>
                <w:b/>
                <w:bCs/>
                <w:color w:val="000000"/>
              </w:rPr>
              <w:t>三、綜合活動</w:t>
            </w:r>
          </w:p>
          <w:p w:rsidR="00907C1F" w:rsidRPr="00D56107" w:rsidRDefault="00907C1F" w:rsidP="000E493D">
            <w:pPr>
              <w:rPr>
                <w:rFonts w:ascii="標楷體" w:eastAsia="標楷體" w:hAnsi="標楷體"/>
                <w:b/>
                <w:color w:val="000000"/>
              </w:rPr>
            </w:pPr>
            <w:r w:rsidRPr="00D56107">
              <w:rPr>
                <w:rFonts w:ascii="標楷體" w:eastAsia="標楷體" w:hAnsi="標楷體" w:hint="eastAsia"/>
                <w:b/>
                <w:color w:val="000000"/>
              </w:rPr>
              <w:t xml:space="preserve">    </w:t>
            </w:r>
            <w:r w:rsidRPr="00D56107">
              <w:rPr>
                <w:rFonts w:ascii="標楷體" w:eastAsia="標楷體" w:hAnsi="標楷體" w:hint="eastAsia"/>
                <w:color w:val="000000"/>
              </w:rPr>
              <w:t>教師歸納兒童意見，並補充說明。</w:t>
            </w:r>
          </w:p>
        </w:tc>
        <w:tc>
          <w:tcPr>
            <w:tcW w:w="3402" w:type="dxa"/>
          </w:tcPr>
          <w:p w:rsidR="00907C1F" w:rsidRPr="001F1CD1" w:rsidRDefault="00907C1F" w:rsidP="000E493D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7C1F" w:rsidRPr="001F1CD1" w:rsidRDefault="00907C1F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10 </w:t>
            </w: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07C1F" w:rsidRPr="001F1CD1" w:rsidRDefault="00907C1F" w:rsidP="000E493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1.態度檢核</w:t>
            </w:r>
          </w:p>
          <w:p w:rsidR="00907C1F" w:rsidRPr="001F1CD1" w:rsidRDefault="00907C1F" w:rsidP="000E493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2.能正確作答</w:t>
            </w: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07C1F" w:rsidRPr="001F1CD1" w:rsidTr="004966B7">
        <w:trPr>
          <w:cantSplit/>
          <w:trHeight w:val="6053"/>
        </w:trPr>
        <w:tc>
          <w:tcPr>
            <w:tcW w:w="8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十</w:t>
            </w: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616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7C1F" w:rsidRPr="001F1CD1" w:rsidRDefault="00907C1F" w:rsidP="004966B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【第二節】</w:t>
            </w:r>
          </w:p>
          <w:p w:rsidR="00907C1F" w:rsidRPr="00D56107" w:rsidRDefault="00907C1F" w:rsidP="004966B7">
            <w:pPr>
              <w:numPr>
                <w:ilvl w:val="0"/>
                <w:numId w:val="15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D56107">
              <w:rPr>
                <w:rFonts w:ascii="標楷體" w:eastAsia="標楷體" w:hAnsi="標楷體" w:hint="eastAsia"/>
                <w:b/>
                <w:color w:val="000000"/>
              </w:rPr>
              <w:t>引起動機</w:t>
            </w:r>
          </w:p>
          <w:p w:rsidR="00907C1F" w:rsidRPr="00D56107" w:rsidRDefault="00907C1F" w:rsidP="004966B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D56107">
              <w:rPr>
                <w:rFonts w:ascii="標楷體" w:eastAsia="標楷體" w:hAnsi="標楷體" w:hint="eastAsia"/>
                <w:color w:val="000000"/>
              </w:rPr>
              <w:t>＊「不要摸我的臉」FLASH動畫</w:t>
            </w:r>
          </w:p>
          <w:p w:rsidR="00907C1F" w:rsidRPr="00D56107" w:rsidRDefault="00907C1F" w:rsidP="004966B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D56107">
              <w:rPr>
                <w:rFonts w:ascii="標楷體" w:eastAsia="標楷體" w:hAnsi="標楷體" w:hint="eastAsia"/>
                <w:b/>
                <w:color w:val="000000"/>
              </w:rPr>
              <w:t>二、發展活動</w:t>
            </w:r>
          </w:p>
          <w:p w:rsidR="00907C1F" w:rsidRPr="00D56107" w:rsidRDefault="00907C1F" w:rsidP="004966B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D56107">
              <w:rPr>
                <w:rFonts w:ascii="標楷體" w:eastAsia="標楷體" w:hAnsi="標楷體" w:hint="eastAsia"/>
                <w:color w:val="000000"/>
              </w:rPr>
              <w:t>＊「</w:t>
            </w:r>
            <w:r w:rsidRPr="00D56107">
              <w:rPr>
                <w:rFonts w:ascii="標楷體" w:eastAsia="標楷體" w:hAnsi="標楷體" w:hint="eastAsia"/>
                <w:bCs/>
                <w:color w:val="000000"/>
              </w:rPr>
              <w:t>糖果屋裡的秘密</w:t>
            </w:r>
            <w:r w:rsidRPr="00D56107">
              <w:rPr>
                <w:rFonts w:ascii="標楷體" w:eastAsia="標楷體" w:hAnsi="標楷體" w:hint="eastAsia"/>
                <w:color w:val="000000"/>
              </w:rPr>
              <w:t>」繪本導讀</w:t>
            </w:r>
          </w:p>
          <w:p w:rsidR="00907C1F" w:rsidRPr="00D56107" w:rsidRDefault="00907C1F" w:rsidP="004966B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D56107">
              <w:rPr>
                <w:rFonts w:ascii="標楷體" w:eastAsia="標楷體" w:hAnsi="標楷體" w:hint="eastAsia"/>
                <w:color w:val="000000"/>
              </w:rPr>
              <w:t xml:space="preserve">     先播放繪本PPT，並請小朋友注意繪本中</w:t>
            </w:r>
          </w:p>
          <w:p w:rsidR="00907C1F" w:rsidRPr="00D56107" w:rsidRDefault="00907C1F" w:rsidP="004966B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D56107">
              <w:rPr>
                <w:rFonts w:ascii="標楷體" w:eastAsia="標楷體" w:hAnsi="標楷體" w:hint="eastAsia"/>
                <w:color w:val="000000"/>
              </w:rPr>
              <w:t xml:space="preserve">     不合理的情境或不當的動作。</w:t>
            </w:r>
          </w:p>
          <w:p w:rsidR="00907C1F" w:rsidRPr="00D56107" w:rsidRDefault="00907C1F" w:rsidP="004966B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D56107">
              <w:rPr>
                <w:rFonts w:ascii="標楷體" w:eastAsia="標楷體" w:hAnsi="標楷體" w:hint="eastAsia"/>
                <w:color w:val="000000"/>
              </w:rPr>
              <w:t>＊「</w:t>
            </w:r>
            <w:r w:rsidRPr="00D56107">
              <w:rPr>
                <w:rFonts w:ascii="標楷體" w:eastAsia="標楷體" w:hAnsi="標楷體" w:hint="eastAsia"/>
                <w:bCs/>
                <w:color w:val="000000"/>
              </w:rPr>
              <w:t>糖果屋裡的秘密</w:t>
            </w:r>
            <w:r w:rsidRPr="00D56107">
              <w:rPr>
                <w:rFonts w:ascii="標楷體" w:eastAsia="標楷體" w:hAnsi="標楷體" w:hint="eastAsia"/>
                <w:color w:val="000000"/>
              </w:rPr>
              <w:t>」情境討論</w:t>
            </w:r>
          </w:p>
          <w:p w:rsidR="00907C1F" w:rsidRPr="00D56107" w:rsidRDefault="00907C1F" w:rsidP="004966B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D56107">
              <w:rPr>
                <w:rFonts w:ascii="標楷體" w:eastAsia="標楷體" w:hAnsi="標楷體" w:hint="eastAsia"/>
                <w:color w:val="000000"/>
              </w:rPr>
              <w:t xml:space="preserve">     請同學回想故事內容，並說出哪些地方 </w:t>
            </w:r>
          </w:p>
          <w:p w:rsidR="00907C1F" w:rsidRPr="00D56107" w:rsidRDefault="00907C1F" w:rsidP="004966B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D56107">
              <w:rPr>
                <w:rFonts w:ascii="標楷體" w:eastAsia="標楷體" w:hAnsi="標楷體" w:hint="eastAsia"/>
                <w:color w:val="000000"/>
              </w:rPr>
              <w:t xml:space="preserve">     你認為不對勁？例如：1.大野狼吃飯時  </w:t>
            </w:r>
          </w:p>
          <w:p w:rsidR="00907C1F" w:rsidRPr="00D56107" w:rsidRDefault="00907C1F" w:rsidP="004966B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D56107">
              <w:rPr>
                <w:rFonts w:ascii="標楷體" w:eastAsia="標楷體" w:hAnsi="標楷體" w:hint="eastAsia"/>
                <w:color w:val="000000"/>
              </w:rPr>
              <w:t xml:space="preserve">     常將腿跨到小君身上。2.大野狼會在小 </w:t>
            </w:r>
          </w:p>
          <w:p w:rsidR="00907C1F" w:rsidRPr="00D56107" w:rsidRDefault="00907C1F" w:rsidP="004966B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D56107">
              <w:rPr>
                <w:rFonts w:ascii="標楷體" w:eastAsia="標楷體" w:hAnsi="標楷體" w:hint="eastAsia"/>
                <w:color w:val="000000"/>
              </w:rPr>
              <w:t xml:space="preserve">     君的背上亂摸，或者利用一些東西交換，</w:t>
            </w:r>
          </w:p>
          <w:p w:rsidR="00907C1F" w:rsidRPr="00D56107" w:rsidRDefault="00907C1F" w:rsidP="004966B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D56107">
              <w:rPr>
                <w:rFonts w:ascii="標楷體" w:eastAsia="標楷體" w:hAnsi="標楷體" w:hint="eastAsia"/>
                <w:color w:val="000000"/>
              </w:rPr>
              <w:t xml:space="preserve">     要求小君保守秘密。</w:t>
            </w:r>
          </w:p>
          <w:p w:rsidR="00907C1F" w:rsidRPr="00D56107" w:rsidRDefault="00907C1F" w:rsidP="004966B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D56107">
              <w:rPr>
                <w:rFonts w:ascii="標楷體" w:eastAsia="標楷體" w:hAnsi="標楷體" w:hint="eastAsia"/>
                <w:color w:val="000000"/>
              </w:rPr>
              <w:t>＊「拒絕被收買」情境討論與演練</w:t>
            </w:r>
          </w:p>
          <w:p w:rsidR="00907C1F" w:rsidRPr="00D56107" w:rsidRDefault="00907C1F" w:rsidP="004966B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D56107">
              <w:rPr>
                <w:rFonts w:ascii="標楷體" w:eastAsia="標楷體" w:hAnsi="標楷體" w:hint="eastAsia"/>
                <w:color w:val="000000"/>
              </w:rPr>
              <w:t xml:space="preserve">     情境討論：我們要拒絕被收買，避免以後</w:t>
            </w:r>
          </w:p>
          <w:p w:rsidR="00907C1F" w:rsidRPr="00D56107" w:rsidRDefault="00907C1F" w:rsidP="004966B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D56107">
              <w:rPr>
                <w:rFonts w:ascii="標楷體" w:eastAsia="標楷體" w:hAnsi="標楷體" w:hint="eastAsia"/>
                <w:color w:val="000000"/>
              </w:rPr>
              <w:t xml:space="preserve">     受到傷害，請同學討論在下面的情況，你  </w:t>
            </w:r>
          </w:p>
          <w:p w:rsidR="00907C1F" w:rsidRPr="00D56107" w:rsidRDefault="00907C1F" w:rsidP="004966B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D56107">
              <w:rPr>
                <w:rFonts w:ascii="標楷體" w:eastAsia="標楷體" w:hAnsi="標楷體" w:hint="eastAsia"/>
                <w:color w:val="000000"/>
              </w:rPr>
              <w:t xml:space="preserve">     會不會拒絕？如果會，你會如何拒絕呢？ </w:t>
            </w:r>
          </w:p>
          <w:p w:rsidR="00907C1F" w:rsidRPr="00D56107" w:rsidRDefault="00907C1F" w:rsidP="004966B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D56107">
              <w:rPr>
                <w:rFonts w:ascii="標楷體" w:eastAsia="標楷體" w:hAnsi="標楷體" w:hint="eastAsia"/>
                <w:b/>
                <w:color w:val="000000"/>
              </w:rPr>
              <w:t>三、綜合活動</w:t>
            </w:r>
          </w:p>
          <w:p w:rsidR="00907C1F" w:rsidRPr="00D56107" w:rsidRDefault="00907C1F" w:rsidP="004966B7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6107">
              <w:rPr>
                <w:rFonts w:ascii="標楷體" w:eastAsia="標楷體" w:hAnsi="標楷體" w:hint="eastAsia"/>
                <w:color w:val="000000"/>
              </w:rPr>
              <w:t xml:space="preserve">     教師歸納兒童意見，並補充說明。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7C1F" w:rsidRPr="001F1CD1" w:rsidRDefault="00907C1F" w:rsidP="00907C1F">
            <w:pPr>
              <w:pStyle w:val="af2"/>
              <w:numPr>
                <w:ilvl w:val="2"/>
                <w:numId w:val="16"/>
              </w:numPr>
              <w:spacing w:line="340" w:lineRule="exact"/>
              <w:ind w:leftChars="0" w:left="375" w:hanging="375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/>
              </w:rPr>
              <w:t>認識不同性別者身心的異同。</w:t>
            </w:r>
          </w:p>
          <w:p w:rsidR="00907C1F" w:rsidRPr="001F1CD1" w:rsidRDefault="00907C1F" w:rsidP="000E493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F1CD1">
                <w:rPr>
                  <w:rFonts w:ascii="標楷體" w:eastAsia="標楷體" w:hAnsi="標楷體" w:cs="新細明體"/>
                  <w:kern w:val="0"/>
                </w:rPr>
                <w:t>1-1-2</w:t>
              </w:r>
            </w:smartTag>
            <w:r w:rsidRPr="001F1CD1">
              <w:rPr>
                <w:rFonts w:ascii="標楷體" w:eastAsia="標楷體" w:hAnsi="標楷體" w:cs="新細明體"/>
                <w:kern w:val="0"/>
              </w:rPr>
              <w:t xml:space="preserve"> 尊重不同性別者的特質。</w:t>
            </w:r>
          </w:p>
          <w:p w:rsidR="00907C1F" w:rsidRPr="001F1CD1" w:rsidRDefault="00907C1F" w:rsidP="000E493D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1F1CD1">
                <w:rPr>
                  <w:rFonts w:ascii="標楷體" w:eastAsia="標楷體" w:hAnsi="標楷體"/>
                  <w:sz w:val="24"/>
                  <w:szCs w:val="24"/>
                </w:rPr>
                <w:t>2-1-4</w:t>
              </w:r>
            </w:smartTag>
            <w:r w:rsidRPr="001F1CD1">
              <w:rPr>
                <w:rFonts w:ascii="標楷體" w:eastAsia="標楷體" w:hAnsi="標楷體"/>
                <w:sz w:val="24"/>
                <w:szCs w:val="24"/>
              </w:rPr>
              <w:t xml:space="preserve"> 認識自己的身體隱私權。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7C1F" w:rsidRPr="001F1CD1" w:rsidRDefault="00907C1F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07C1F" w:rsidRPr="001F1CD1" w:rsidRDefault="00907C1F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07C1F" w:rsidRPr="001F1CD1" w:rsidRDefault="00907C1F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07C1F" w:rsidRPr="001F1CD1" w:rsidRDefault="00907C1F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07C1F" w:rsidRPr="001F1CD1" w:rsidRDefault="00907C1F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繪本PPT</w:t>
            </w:r>
          </w:p>
          <w:p w:rsidR="00907C1F" w:rsidRPr="001F1CD1" w:rsidRDefault="00907C1F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07C1F" w:rsidRPr="001F1CD1" w:rsidRDefault="00907C1F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07C1F" w:rsidRPr="001F1CD1" w:rsidRDefault="00907C1F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07C1F" w:rsidRPr="001F1CD1" w:rsidRDefault="00907C1F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D56107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7C1F" w:rsidRPr="001F1CD1" w:rsidRDefault="00907C1F" w:rsidP="000E493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1.認真觀看</w:t>
            </w:r>
          </w:p>
          <w:p w:rsidR="00907C1F" w:rsidRPr="001F1CD1" w:rsidRDefault="00907C1F" w:rsidP="000E493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2.口頭發表</w:t>
            </w: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907C1F" w:rsidRPr="001F1CD1" w:rsidRDefault="00907C1F" w:rsidP="00907C1F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907C1F" w:rsidRPr="001F1CD1" w:rsidRDefault="00907C1F" w:rsidP="00907C1F">
      <w:pPr>
        <w:adjustRightInd w:val="0"/>
        <w:snapToGrid w:val="0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907C1F" w:rsidRPr="001F1CD1" w:rsidRDefault="00907C1F" w:rsidP="00907C1F">
      <w:pPr>
        <w:adjustRightInd w:val="0"/>
        <w:snapToGrid w:val="0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  <w:r w:rsidRPr="001F1CD1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花蓮縣太平國民小學10</w:t>
      </w:r>
      <w:r w:rsidR="00D56107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6</w:t>
      </w:r>
      <w:r w:rsidRPr="001F1CD1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 xml:space="preserve">學年度第一學期彈性課程計畫 </w:t>
      </w:r>
    </w:p>
    <w:p w:rsidR="00907C1F" w:rsidRPr="001F1CD1" w:rsidRDefault="00907C1F" w:rsidP="00907C1F">
      <w:pPr>
        <w:adjustRightInd w:val="0"/>
        <w:snapToGrid w:val="0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1F1CD1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 xml:space="preserve"> 課程名稱:家暴防治教育課程           班級：一年級                  時數</w:t>
      </w:r>
      <w:r w:rsidR="001C40C0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:8</w:t>
      </w:r>
      <w:r w:rsidRPr="001F1CD1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 xml:space="preserve">0分鐘         </w:t>
      </w:r>
    </w:p>
    <w:tbl>
      <w:tblPr>
        <w:tblW w:w="144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6149"/>
        <w:gridCol w:w="3486"/>
        <w:gridCol w:w="1567"/>
        <w:gridCol w:w="1498"/>
        <w:gridCol w:w="951"/>
      </w:tblGrid>
      <w:tr w:rsidR="00907C1F" w:rsidRPr="001F1CD1" w:rsidTr="00EB1CA1">
        <w:trPr>
          <w:cantSplit/>
          <w:trHeight w:val="417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週次</w:t>
            </w:r>
          </w:p>
        </w:tc>
        <w:tc>
          <w:tcPr>
            <w:tcW w:w="6149" w:type="dxa"/>
            <w:tcBorders>
              <w:left w:val="single" w:sz="4" w:space="0" w:color="auto"/>
            </w:tcBorders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教學活動</w:t>
            </w:r>
          </w:p>
        </w:tc>
        <w:tc>
          <w:tcPr>
            <w:tcW w:w="3486" w:type="dxa"/>
            <w:vAlign w:val="center"/>
          </w:tcPr>
          <w:p w:rsidR="00907C1F" w:rsidRPr="001F1CD1" w:rsidRDefault="00907C1F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4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pacing w:val="70"/>
              </w:rPr>
              <w:t>相關</w:t>
            </w:r>
            <w:r w:rsidRPr="001F1CD1">
              <w:rPr>
                <w:rFonts w:ascii="標楷體" w:eastAsia="標楷體" w:hAnsi="標楷體" w:hint="eastAsia"/>
                <w:color w:val="000000"/>
                <w:spacing w:val="40"/>
              </w:rPr>
              <w:t>領域與</w:t>
            </w:r>
          </w:p>
          <w:p w:rsidR="00907C1F" w:rsidRPr="001F1CD1" w:rsidRDefault="00907C1F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7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pacing w:val="40"/>
              </w:rPr>
              <w:t>主要</w:t>
            </w:r>
            <w:r w:rsidRPr="001F1CD1">
              <w:rPr>
                <w:rFonts w:ascii="標楷體" w:eastAsia="標楷體" w:hAnsi="標楷體" w:hint="eastAsia"/>
                <w:color w:val="000000"/>
                <w:spacing w:val="70"/>
              </w:rPr>
              <w:t>能力指標</w:t>
            </w:r>
          </w:p>
        </w:tc>
        <w:tc>
          <w:tcPr>
            <w:tcW w:w="1567" w:type="dxa"/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教學資源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907C1F" w:rsidRPr="001F1CD1" w:rsidRDefault="00907C1F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教學時間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</w:tr>
      <w:tr w:rsidR="00907C1F" w:rsidRPr="001F1CD1" w:rsidTr="00EB1CA1">
        <w:trPr>
          <w:cantSplit/>
          <w:trHeight w:val="6634"/>
        </w:trPr>
        <w:tc>
          <w:tcPr>
            <w:tcW w:w="836" w:type="dxa"/>
            <w:vAlign w:val="center"/>
          </w:tcPr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十</w:t>
            </w:r>
          </w:p>
          <w:p w:rsidR="00907C1F" w:rsidRPr="001F1CD1" w:rsidRDefault="00EB1CA1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6149" w:type="dxa"/>
          </w:tcPr>
          <w:p w:rsidR="00907C1F" w:rsidRPr="001F1CD1" w:rsidRDefault="00907C1F" w:rsidP="000E493D">
            <w:pPr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一、引起動機</w:t>
            </w:r>
          </w:p>
          <w:p w:rsidR="00907C1F" w:rsidRPr="001F1CD1" w:rsidRDefault="00907C1F" w:rsidP="000E493D">
            <w:pPr>
              <w:pStyle w:val="4123"/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家庭暴力的定義：</w:t>
            </w:r>
          </w:p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所謂家庭暴力，是指家庭成員間實施身體上或精神上不法侵害之行為。換言之，暴力行為不僅限於生理上的加害行為，亦包括心理或精神上的虐待，舉凡辱罵、威脅</w:t>
            </w:r>
          </w:p>
          <w:p w:rsidR="00907C1F" w:rsidRPr="001F1CD1" w:rsidRDefault="00907C1F" w:rsidP="000E493D">
            <w:pPr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不予睡眠等皆屬之。</w:t>
            </w:r>
          </w:p>
          <w:p w:rsidR="00907C1F" w:rsidRPr="001F1CD1" w:rsidRDefault="00907C1F" w:rsidP="000E493D">
            <w:pPr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hd w:val="clear" w:color="auto" w:fill="E0E0E0"/>
              </w:rPr>
              <w:t>二、發展活動</w:t>
            </w:r>
          </w:p>
          <w:p w:rsidR="00907C1F" w:rsidRPr="001F1CD1" w:rsidRDefault="00907C1F" w:rsidP="00907C1F">
            <w:pPr>
              <w:numPr>
                <w:ilvl w:val="0"/>
                <w:numId w:val="4"/>
              </w:numPr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老師播放「象爸爸著火了」繪本ppt。</w:t>
            </w:r>
          </w:p>
          <w:p w:rsidR="00907C1F" w:rsidRPr="001F1CD1" w:rsidRDefault="00907C1F" w:rsidP="00907C1F">
            <w:pPr>
              <w:numPr>
                <w:ilvl w:val="0"/>
                <w:numId w:val="4"/>
              </w:numPr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老師隨著故事的介紹，提問相關的家暴問題。</w:t>
            </w:r>
          </w:p>
          <w:p w:rsidR="00907C1F" w:rsidRPr="001F1CD1" w:rsidRDefault="00907C1F" w:rsidP="000E493D">
            <w:pPr>
              <w:pStyle w:val="4123"/>
              <w:snapToGrid w:val="0"/>
              <w:spacing w:line="300" w:lineRule="exact"/>
              <w:ind w:leftChars="224" w:left="708" w:rightChars="24" w:right="58"/>
              <w:rPr>
                <w:rFonts w:ascii="標楷體" w:eastAsia="標楷體" w:hAnsi="標楷體"/>
                <w:color w:val="000000"/>
                <w:sz w:val="24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4"/>
              </w:rPr>
              <w:t>(1)說說看自己被處罰的經驗與感覺。</w:t>
            </w:r>
          </w:p>
          <w:p w:rsidR="00907C1F" w:rsidRPr="001F1CD1" w:rsidRDefault="00907C1F" w:rsidP="000E493D">
            <w:pPr>
              <w:pStyle w:val="4123"/>
              <w:snapToGrid w:val="0"/>
              <w:spacing w:line="300" w:lineRule="exact"/>
              <w:ind w:leftChars="224" w:left="708" w:rightChars="24" w:right="58"/>
              <w:rPr>
                <w:rFonts w:ascii="標楷體" w:eastAsia="標楷體" w:hAnsi="標楷體"/>
                <w:color w:val="000000"/>
                <w:sz w:val="24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4"/>
              </w:rPr>
              <w:t>(2)如果你是劇中的象寶寶你會怎麼辦？</w:t>
            </w:r>
          </w:p>
          <w:p w:rsidR="00907C1F" w:rsidRPr="001F1CD1" w:rsidRDefault="00907C1F" w:rsidP="000E493D">
            <w:pPr>
              <w:pStyle w:val="4123"/>
              <w:snapToGrid w:val="0"/>
              <w:spacing w:line="240" w:lineRule="auto"/>
              <w:ind w:leftChars="224" w:left="708" w:rightChars="24" w:right="58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(3)</w:t>
            </w:r>
            <w:r w:rsidRPr="001F1CD1">
              <w:rPr>
                <w:rFonts w:ascii="標楷體" w:eastAsia="標楷體" w:hAnsi="標楷體"/>
                <w:color w:val="000000"/>
                <w:sz w:val="24"/>
                <w:szCs w:val="24"/>
              </w:rPr>
              <w:t>如果你看到爸爸或媽媽對家人有暴力的情形，你會怎麼做?</w:t>
            </w:r>
          </w:p>
          <w:p w:rsidR="00907C1F" w:rsidRPr="001F1CD1" w:rsidRDefault="00907C1F" w:rsidP="000E493D">
            <w:pPr>
              <w:pStyle w:val="4123"/>
              <w:snapToGrid w:val="0"/>
              <w:spacing w:line="240" w:lineRule="auto"/>
              <w:ind w:leftChars="224" w:left="708" w:rightChars="24" w:right="58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(4)</w:t>
            </w:r>
            <w:r w:rsidRPr="001F1CD1">
              <w:rPr>
                <w:rFonts w:ascii="標楷體" w:eastAsia="標楷體" w:hAnsi="標楷體"/>
                <w:color w:val="000000"/>
                <w:sz w:val="24"/>
                <w:szCs w:val="24"/>
              </w:rPr>
              <w:t>如果你是爸爸或媽媽，你該如何解決問題，並如何把壞心情轉變成好心情?</w:t>
            </w:r>
          </w:p>
          <w:p w:rsidR="00907C1F" w:rsidRPr="001F1CD1" w:rsidRDefault="00907C1F" w:rsidP="000E493D">
            <w:pPr>
              <w:pStyle w:val="4123"/>
              <w:snapToGrid w:val="0"/>
              <w:spacing w:line="240" w:lineRule="auto"/>
              <w:ind w:leftChars="224" w:left="708" w:rightChars="24" w:right="58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(5)</w:t>
            </w:r>
            <w:r w:rsidRPr="001F1CD1">
              <w:rPr>
                <w:rFonts w:ascii="標楷體" w:eastAsia="標楷體" w:hAnsi="標楷體"/>
                <w:color w:val="000000"/>
                <w:sz w:val="24"/>
                <w:szCs w:val="24"/>
              </w:rPr>
              <w:t>小朋友:你覺得父母之間的吵架，他們的吵架原因是什麼?那你覺得是你的錯嗎?</w:t>
            </w:r>
          </w:p>
          <w:p w:rsidR="00907C1F" w:rsidRPr="001F1CD1" w:rsidRDefault="00907C1F" w:rsidP="000E493D">
            <w:pPr>
              <w:rPr>
                <w:rFonts w:ascii="標楷體" w:eastAsia="標楷體" w:hAnsi="標楷體"/>
                <w:color w:val="000000"/>
                <w:shd w:val="clear" w:color="auto" w:fill="E0E0E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hd w:val="clear" w:color="auto" w:fill="E0E0E0"/>
              </w:rPr>
              <w:t>三、綜合活動</w:t>
            </w:r>
          </w:p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教導兒童自我保護具體方法：【婦幼保護專線</w:t>
            </w:r>
            <w:r w:rsidRPr="001F1CD1">
              <w:rPr>
                <w:rFonts w:ascii="標楷體" w:eastAsia="標楷體" w:hAnsi="標楷體"/>
                <w:color w:val="000000"/>
              </w:rPr>
              <w:t>113</w:t>
            </w:r>
            <w:r w:rsidRPr="001F1CD1">
              <w:rPr>
                <w:rFonts w:ascii="標楷體" w:eastAsia="標楷體" w:hAnsi="標楷體" w:hint="eastAsia"/>
                <w:color w:val="000000"/>
              </w:rPr>
              <w:t>】、【警察局報案台</w:t>
            </w:r>
            <w:r w:rsidRPr="001F1CD1">
              <w:rPr>
                <w:rFonts w:ascii="標楷體" w:eastAsia="標楷體" w:hAnsi="標楷體"/>
                <w:color w:val="000000"/>
              </w:rPr>
              <w:t>110</w:t>
            </w:r>
            <w:r w:rsidRPr="001F1CD1">
              <w:rPr>
                <w:rFonts w:ascii="標楷體" w:eastAsia="標楷體" w:hAnsi="標楷體" w:hint="eastAsia"/>
                <w:color w:val="000000"/>
              </w:rPr>
              <w:t>】</w:t>
            </w:r>
            <w:r w:rsidRPr="001F1CD1">
              <w:rPr>
                <w:rFonts w:ascii="標楷體" w:eastAsia="標楷體" w:hAnsi="標楷體"/>
                <w:color w:val="000000"/>
              </w:rPr>
              <w:t>….</w:t>
            </w:r>
            <w:r w:rsidRPr="001F1CD1">
              <w:rPr>
                <w:rFonts w:ascii="標楷體" w:eastAsia="標楷體" w:hAnsi="標楷體" w:hint="eastAsia"/>
                <w:color w:val="000000"/>
              </w:rPr>
              <w:t xml:space="preserve"> 第一節完</w:t>
            </w:r>
          </w:p>
        </w:tc>
        <w:tc>
          <w:tcPr>
            <w:tcW w:w="3486" w:type="dxa"/>
          </w:tcPr>
          <w:p w:rsidR="00907C1F" w:rsidRPr="001F1CD1" w:rsidRDefault="00907C1F" w:rsidP="000E493D">
            <w:pPr>
              <w:jc w:val="both"/>
              <w:rPr>
                <w:rFonts w:ascii="標楷體" w:eastAsia="標楷體" w:hAnsi="標楷體" w:cs="Arial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7"/>
                <w:attr w:name="IsLunarDate" w:val="False"/>
                <w:attr w:name="IsROCDate" w:val="False"/>
              </w:smartTagPr>
              <w:r w:rsidRPr="001F1CD1">
                <w:rPr>
                  <w:rFonts w:ascii="標楷體" w:eastAsia="標楷體" w:hAnsi="標楷體" w:cs="Arial"/>
                  <w:color w:val="000000"/>
                </w:rPr>
                <w:t>2-2-7</w:t>
              </w:r>
            </w:smartTag>
            <w:r w:rsidRPr="001F1CD1">
              <w:rPr>
                <w:rFonts w:ascii="標楷體" w:eastAsia="標楷體" w:hAnsi="標楷體" w:cs="Arial" w:hint="eastAsia"/>
                <w:color w:val="000000"/>
              </w:rPr>
              <w:t xml:space="preserve"> </w:t>
            </w:r>
            <w:r w:rsidRPr="001F1CD1">
              <w:rPr>
                <w:rFonts w:ascii="標楷體" w:eastAsia="標楷體" w:hAnsi="標楷體" w:cs="Arial"/>
                <w:color w:val="000000"/>
              </w:rPr>
              <w:t>認識家庭暴力及其求助管道。</w:t>
            </w:r>
          </w:p>
          <w:p w:rsidR="00907C1F" w:rsidRPr="001F1CD1" w:rsidRDefault="00907C1F" w:rsidP="000E493D">
            <w:pPr>
              <w:spacing w:line="320" w:lineRule="exact"/>
              <w:ind w:left="595" w:hanging="595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7" w:type="dxa"/>
          </w:tcPr>
          <w:p w:rsidR="00907C1F" w:rsidRPr="001F1CD1" w:rsidRDefault="00907C1F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Cs w:val="24"/>
              </w:rPr>
              <w:t>繪本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23</w:t>
            </w: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能認真聽講</w:t>
            </w: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907C1F" w:rsidRPr="001F1CD1" w:rsidTr="00EB1CA1">
        <w:trPr>
          <w:cantSplit/>
          <w:trHeight w:val="7785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lastRenderedPageBreak/>
              <w:t>十</w:t>
            </w:r>
          </w:p>
          <w:p w:rsidR="00907C1F" w:rsidRPr="001F1CD1" w:rsidRDefault="00EB1CA1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7C1F" w:rsidRPr="001F1CD1" w:rsidRDefault="00907C1F" w:rsidP="000E493D">
            <w:pPr>
              <w:rPr>
                <w:rFonts w:ascii="標楷體" w:eastAsia="標楷體" w:hAnsi="標楷體"/>
                <w:color w:val="000000"/>
                <w:shd w:val="clear" w:color="auto" w:fill="E0E0E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hd w:val="clear" w:color="auto" w:fill="E0E0E0"/>
              </w:rPr>
              <w:t>一、引起動機</w:t>
            </w:r>
          </w:p>
          <w:p w:rsidR="00907C1F" w:rsidRPr="001F1CD1" w:rsidRDefault="00907C1F" w:rsidP="000E493D">
            <w:pPr>
              <w:jc w:val="both"/>
              <w:rPr>
                <w:rFonts w:ascii="標楷體" w:eastAsia="標楷體" w:hAnsi="標楷體"/>
                <w:color w:val="000000"/>
                <w:shd w:val="clear" w:color="auto" w:fill="E0E0E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小朋友在教室先自由走動，等老師吹一聲哨子後，小朋友要依老師的指令停止走動，並做出動作。例如：做出快樂的表情；做出被打後難過的表情等。</w:t>
            </w:r>
          </w:p>
          <w:p w:rsidR="00907C1F" w:rsidRPr="001F1CD1" w:rsidRDefault="00907C1F" w:rsidP="000E493D">
            <w:pPr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hd w:val="clear" w:color="auto" w:fill="E0E0E0"/>
              </w:rPr>
              <w:t>二、發展活動</w:t>
            </w:r>
          </w:p>
          <w:p w:rsidR="00907C1F" w:rsidRPr="001F1CD1" w:rsidRDefault="00907C1F" w:rsidP="000E493D">
            <w:pPr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1.教師播放並介紹家庭暴力種類之ppt。</w:t>
            </w:r>
          </w:p>
          <w:p w:rsidR="00907C1F" w:rsidRPr="001F1CD1" w:rsidRDefault="00907C1F" w:rsidP="000E493D">
            <w:pPr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家庭暴力之分類：</w:t>
            </w:r>
          </w:p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身體暴力、性暴力、精神暴力、言語暴力。</w:t>
            </w:r>
          </w:p>
          <w:p w:rsidR="00907C1F" w:rsidRPr="001F1CD1" w:rsidRDefault="00907C1F" w:rsidP="000E493D">
            <w:pPr>
              <w:pStyle w:val="4123"/>
              <w:tabs>
                <w:tab w:val="left" w:pos="0"/>
              </w:tabs>
              <w:snapToGrid w:val="0"/>
              <w:spacing w:line="240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2.教師提問：當遇到家庭暴力案件時，該注意哪些事項？</w:t>
            </w:r>
          </w:p>
          <w:p w:rsidR="00907C1F" w:rsidRPr="001F1CD1" w:rsidRDefault="00907C1F" w:rsidP="000E493D">
            <w:pPr>
              <w:pStyle w:val="4123"/>
              <w:tabs>
                <w:tab w:val="left" w:pos="0"/>
              </w:tabs>
              <w:snapToGrid w:val="0"/>
              <w:spacing w:line="240" w:lineRule="exact"/>
              <w:ind w:leftChars="94" w:left="396" w:rightChars="24" w:right="58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如：向警察報案、儘速離開現場、通知親友、保護自已的身體重要部位（如臉、頭…）</w:t>
            </w:r>
          </w:p>
          <w:p w:rsidR="00907C1F" w:rsidRPr="001F1CD1" w:rsidRDefault="00907C1F" w:rsidP="000E493D">
            <w:pPr>
              <w:pStyle w:val="4123"/>
              <w:tabs>
                <w:tab w:val="left" w:pos="0"/>
              </w:tabs>
              <w:snapToGrid w:val="0"/>
              <w:spacing w:line="240" w:lineRule="exact"/>
              <w:ind w:leftChars="94" w:left="396" w:rightChars="24" w:right="58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:rsidR="00907C1F" w:rsidRPr="001F1CD1" w:rsidRDefault="00907C1F" w:rsidP="000E493D">
            <w:pPr>
              <w:rPr>
                <w:rFonts w:ascii="標楷體" w:eastAsia="標楷體" w:hAnsi="標楷體"/>
                <w:color w:val="000000"/>
                <w:shd w:val="clear" w:color="auto" w:fill="E0E0E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hd w:val="clear" w:color="auto" w:fill="E0E0E0"/>
              </w:rPr>
              <w:t>三綜合活動</w:t>
            </w:r>
          </w:p>
          <w:p w:rsidR="00907C1F" w:rsidRPr="001F1CD1" w:rsidRDefault="00907C1F" w:rsidP="000E493D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252" w:rightChars="24" w:right="58" w:hangingChars="105" w:hanging="252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1、向學生說明如何判斷父母是正當管教還是體罰？</w:t>
            </w:r>
          </w:p>
          <w:p w:rsidR="00907C1F" w:rsidRPr="001F1CD1" w:rsidRDefault="00907C1F" w:rsidP="000E493D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老師應注意指導小朋友正確分辨家庭暴力</w:t>
            </w:r>
          </w:p>
          <w:p w:rsidR="00907C1F" w:rsidRPr="001F1CD1" w:rsidRDefault="00907C1F" w:rsidP="000E493D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與父母管教之差別。如：犯錯叫我罰站思過</w:t>
            </w:r>
          </w:p>
          <w:p w:rsidR="00907C1F" w:rsidRPr="001F1CD1" w:rsidRDefault="00907C1F" w:rsidP="000E493D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五分鐘，提醒下次要改進。（管教）犯錯叫</w:t>
            </w:r>
          </w:p>
          <w:p w:rsidR="00907C1F" w:rsidRPr="001F1CD1" w:rsidRDefault="00907C1F" w:rsidP="000E493D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我罰站兩小時，也不給我吃飯讓我餓肚子</w:t>
            </w:r>
          </w:p>
          <w:p w:rsidR="00907C1F" w:rsidRPr="001F1CD1" w:rsidRDefault="00907C1F" w:rsidP="000E493D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（家暴）不小心打破碗筷，責備我不專心，</w:t>
            </w:r>
          </w:p>
          <w:p w:rsidR="00907C1F" w:rsidRPr="001F1CD1" w:rsidRDefault="00907C1F" w:rsidP="000E493D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訓練我負責收拾整理損毀物品。（管教）</w:t>
            </w:r>
          </w:p>
          <w:p w:rsidR="00907C1F" w:rsidRPr="001F1CD1" w:rsidRDefault="00907C1F" w:rsidP="000E493D">
            <w:pPr>
              <w:pStyle w:val="4123"/>
              <w:tabs>
                <w:tab w:val="clear" w:pos="142"/>
              </w:tabs>
              <w:snapToGrid w:val="0"/>
              <w:spacing w:line="240" w:lineRule="auto"/>
              <w:ind w:left="252" w:rightChars="24" w:right="58" w:hangingChars="105" w:hanging="252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不小心打破碗筷，大聲嚴厲責備我真笨，並很生氣用力地毆打我。（家暴）</w:t>
            </w:r>
          </w:p>
          <w:p w:rsidR="00907C1F" w:rsidRPr="001F1CD1" w:rsidRDefault="00907C1F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2、教師評論學生家暴發生時是否能做正當</w:t>
            </w:r>
          </w:p>
          <w:p w:rsidR="00907C1F" w:rsidRPr="001F1CD1" w:rsidRDefault="00907C1F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   的處置。</w:t>
            </w:r>
          </w:p>
          <w:p w:rsidR="00907C1F" w:rsidRPr="001F1CD1" w:rsidRDefault="00907C1F" w:rsidP="000E493D">
            <w:pPr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第二節完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7C1F" w:rsidRPr="001F1CD1" w:rsidRDefault="00907C1F" w:rsidP="000E493D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F1CD1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4-2-1</w:t>
              </w:r>
            </w:smartTag>
            <w:r w:rsidRPr="001F1CD1">
              <w:rPr>
                <w:rFonts w:ascii="標楷體" w:eastAsia="標楷體" w:hAnsi="標楷體"/>
                <w:color w:val="000000"/>
                <w:sz w:val="28"/>
                <w:szCs w:val="28"/>
              </w:rPr>
              <w:t>探討生活</w:t>
            </w:r>
            <w:r w:rsidRPr="001F1CD1">
              <w:rPr>
                <w:rFonts w:ascii="標楷體" w:eastAsia="標楷體" w:hAnsi="標楷體"/>
                <w:color w:val="000000"/>
                <w:spacing w:val="-6"/>
                <w:sz w:val="28"/>
                <w:szCs w:val="28"/>
              </w:rPr>
              <w:t>中潛藏的危機，</w:t>
            </w:r>
            <w:r w:rsidRPr="001F1CD1">
              <w:rPr>
                <w:rFonts w:ascii="標楷體" w:eastAsia="標楷體" w:hAnsi="標楷體"/>
                <w:color w:val="000000"/>
                <w:sz w:val="28"/>
                <w:szCs w:val="28"/>
              </w:rPr>
              <w:t>並提出減低或避免危險的方法。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7C1F" w:rsidRPr="001F1CD1" w:rsidRDefault="00907C1F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10</w:t>
            </w: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20</w:t>
            </w: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能認真聽講並發表</w:t>
            </w: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07C1F" w:rsidRPr="001F1CD1" w:rsidRDefault="00907C1F" w:rsidP="00907C1F">
      <w:pPr>
        <w:rPr>
          <w:rFonts w:ascii="標楷體" w:eastAsia="標楷體" w:hAnsi="標楷體"/>
          <w:color w:val="000000"/>
        </w:rPr>
      </w:pPr>
    </w:p>
    <w:p w:rsidR="00907C1F" w:rsidRPr="001F1CD1" w:rsidRDefault="00907C1F" w:rsidP="00907C1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907C1F" w:rsidRPr="001F1CD1" w:rsidRDefault="00907C1F" w:rsidP="00907C1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907C1F" w:rsidRPr="001F1CD1" w:rsidRDefault="00907C1F" w:rsidP="00907C1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1F1CD1">
        <w:rPr>
          <w:rFonts w:ascii="標楷體" w:eastAsia="標楷體" w:hAnsi="標楷體" w:hint="eastAsia"/>
          <w:spacing w:val="20"/>
          <w:sz w:val="32"/>
          <w:szCs w:val="32"/>
        </w:rPr>
        <w:lastRenderedPageBreak/>
        <w:t>花蓮縣太平國民小學10</w:t>
      </w:r>
      <w:r w:rsidR="00EB1CA1">
        <w:rPr>
          <w:rFonts w:ascii="標楷體" w:eastAsia="標楷體" w:hAnsi="標楷體" w:hint="eastAsia"/>
          <w:spacing w:val="20"/>
          <w:sz w:val="32"/>
          <w:szCs w:val="32"/>
        </w:rPr>
        <w:t>6</w:t>
      </w:r>
      <w:r w:rsidRPr="001F1CD1">
        <w:rPr>
          <w:rFonts w:ascii="標楷體" w:eastAsia="標楷體" w:hAnsi="標楷體" w:hint="eastAsia"/>
          <w:spacing w:val="20"/>
          <w:sz w:val="32"/>
          <w:szCs w:val="32"/>
        </w:rPr>
        <w:t xml:space="preserve">學年度第一學期彈性課程計畫 </w:t>
      </w:r>
    </w:p>
    <w:p w:rsidR="00907C1F" w:rsidRPr="001F1CD1" w:rsidRDefault="00907C1F" w:rsidP="00907C1F">
      <w:pPr>
        <w:adjustRightInd w:val="0"/>
        <w:snapToGrid w:val="0"/>
        <w:spacing w:line="360" w:lineRule="auto"/>
        <w:rPr>
          <w:rFonts w:ascii="標楷體" w:eastAsia="標楷體" w:hAnsi="標楷體"/>
          <w:spacing w:val="20"/>
          <w:sz w:val="28"/>
          <w:szCs w:val="28"/>
        </w:rPr>
      </w:pPr>
      <w:r w:rsidRPr="001F1CD1">
        <w:rPr>
          <w:rFonts w:ascii="標楷體" w:eastAsia="標楷體" w:hAnsi="標楷體" w:hint="eastAsia"/>
          <w:spacing w:val="20"/>
          <w:sz w:val="28"/>
          <w:szCs w:val="28"/>
        </w:rPr>
        <w:t xml:space="preserve">  課程名稱:家庭教育課程            班級：一年級               教學時數：</w:t>
      </w:r>
      <w:r w:rsidR="00EB1CA1">
        <w:rPr>
          <w:rFonts w:ascii="標楷體" w:eastAsia="標楷體" w:hAnsi="標楷體" w:hint="eastAsia"/>
          <w:spacing w:val="20"/>
          <w:sz w:val="28"/>
          <w:szCs w:val="28"/>
        </w:rPr>
        <w:t>8</w:t>
      </w:r>
      <w:r w:rsidRPr="001F1CD1">
        <w:rPr>
          <w:rFonts w:ascii="標楷體" w:eastAsia="標楷體" w:hAnsi="標楷體" w:hint="eastAsia"/>
          <w:spacing w:val="20"/>
          <w:sz w:val="28"/>
          <w:szCs w:val="28"/>
        </w:rPr>
        <w:t xml:space="preserve">0分鐘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5749"/>
        <w:gridCol w:w="3197"/>
        <w:gridCol w:w="1425"/>
        <w:gridCol w:w="1398"/>
        <w:gridCol w:w="2080"/>
      </w:tblGrid>
      <w:tr w:rsidR="00907C1F" w:rsidRPr="001F1CD1" w:rsidTr="00EB1CA1">
        <w:tc>
          <w:tcPr>
            <w:tcW w:w="937" w:type="dxa"/>
            <w:vAlign w:val="center"/>
          </w:tcPr>
          <w:p w:rsidR="00907C1F" w:rsidRPr="001F1CD1" w:rsidRDefault="00907C1F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1F1CD1">
              <w:rPr>
                <w:rFonts w:ascii="標楷體" w:eastAsia="標楷體" w:hAnsi="標楷體" w:hint="eastAsia"/>
                <w:kern w:val="0"/>
                <w:sz w:val="20"/>
              </w:rPr>
              <w:t>週 次</w:t>
            </w:r>
          </w:p>
        </w:tc>
        <w:tc>
          <w:tcPr>
            <w:tcW w:w="5749" w:type="dxa"/>
            <w:vAlign w:val="center"/>
          </w:tcPr>
          <w:p w:rsidR="00907C1F" w:rsidRPr="001F1CD1" w:rsidRDefault="00907C1F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1F1CD1">
              <w:rPr>
                <w:rFonts w:ascii="標楷體" w:eastAsia="標楷體" w:hAnsi="標楷體" w:hint="eastAsia"/>
                <w:kern w:val="0"/>
                <w:sz w:val="20"/>
              </w:rPr>
              <w:t>教 學 活 動</w:t>
            </w:r>
          </w:p>
        </w:tc>
        <w:tc>
          <w:tcPr>
            <w:tcW w:w="3197" w:type="dxa"/>
            <w:vAlign w:val="center"/>
          </w:tcPr>
          <w:p w:rsidR="00907C1F" w:rsidRPr="001F1CD1" w:rsidRDefault="00907C1F" w:rsidP="000E493D">
            <w:pPr>
              <w:spacing w:line="300" w:lineRule="exact"/>
              <w:jc w:val="center"/>
              <w:rPr>
                <w:rFonts w:ascii="標楷體" w:eastAsia="標楷體" w:hAnsi="標楷體"/>
                <w:spacing w:val="40"/>
                <w:kern w:val="0"/>
                <w:sz w:val="20"/>
              </w:rPr>
            </w:pPr>
            <w:r w:rsidRPr="001F1CD1">
              <w:rPr>
                <w:rFonts w:ascii="標楷體" w:eastAsia="標楷體" w:hAnsi="標楷體" w:hint="eastAsia"/>
                <w:spacing w:val="70"/>
                <w:kern w:val="0"/>
                <w:sz w:val="20"/>
              </w:rPr>
              <w:t>相關</w:t>
            </w:r>
            <w:r w:rsidRPr="001F1CD1">
              <w:rPr>
                <w:rFonts w:ascii="標楷體" w:eastAsia="標楷體" w:hAnsi="標楷體" w:hint="eastAsia"/>
                <w:spacing w:val="40"/>
                <w:kern w:val="0"/>
                <w:sz w:val="20"/>
              </w:rPr>
              <w:t>領域與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1F1CD1">
              <w:rPr>
                <w:rFonts w:ascii="標楷體" w:eastAsia="標楷體" w:hAnsi="標楷體" w:hint="eastAsia"/>
                <w:spacing w:val="40"/>
                <w:kern w:val="0"/>
                <w:sz w:val="20"/>
              </w:rPr>
              <w:t>主要</w:t>
            </w:r>
            <w:r w:rsidRPr="001F1CD1">
              <w:rPr>
                <w:rFonts w:ascii="標楷體" w:eastAsia="標楷體" w:hAnsi="標楷體" w:hint="eastAsia"/>
                <w:spacing w:val="70"/>
                <w:kern w:val="0"/>
                <w:sz w:val="20"/>
              </w:rPr>
              <w:t>能力指標</w:t>
            </w:r>
          </w:p>
        </w:tc>
        <w:tc>
          <w:tcPr>
            <w:tcW w:w="1425" w:type="dxa"/>
            <w:vAlign w:val="center"/>
          </w:tcPr>
          <w:p w:rsidR="00907C1F" w:rsidRPr="001F1CD1" w:rsidRDefault="00907C1F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1F1CD1">
              <w:rPr>
                <w:rFonts w:ascii="標楷體" w:eastAsia="標楷體" w:hAnsi="標楷體" w:hint="eastAsia"/>
                <w:kern w:val="0"/>
                <w:sz w:val="20"/>
              </w:rPr>
              <w:t>教學資源</w:t>
            </w:r>
          </w:p>
        </w:tc>
        <w:tc>
          <w:tcPr>
            <w:tcW w:w="1398" w:type="dxa"/>
            <w:vAlign w:val="center"/>
          </w:tcPr>
          <w:p w:rsidR="00907C1F" w:rsidRPr="001F1CD1" w:rsidRDefault="00907C1F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1F1CD1">
              <w:rPr>
                <w:rFonts w:ascii="標楷體" w:eastAsia="標楷體" w:hAnsi="標楷體" w:hint="eastAsia"/>
                <w:kern w:val="0"/>
                <w:sz w:val="20"/>
              </w:rPr>
              <w:t>教學時間</w:t>
            </w:r>
          </w:p>
        </w:tc>
        <w:tc>
          <w:tcPr>
            <w:tcW w:w="2080" w:type="dxa"/>
            <w:vAlign w:val="center"/>
          </w:tcPr>
          <w:p w:rsidR="00907C1F" w:rsidRPr="001F1CD1" w:rsidRDefault="00907C1F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1F1CD1">
              <w:rPr>
                <w:rFonts w:ascii="標楷體" w:eastAsia="標楷體" w:hAnsi="標楷體" w:hint="eastAsia"/>
                <w:kern w:val="0"/>
                <w:sz w:val="20"/>
              </w:rPr>
              <w:t>評量方式</w:t>
            </w:r>
          </w:p>
        </w:tc>
      </w:tr>
      <w:tr w:rsidR="00907C1F" w:rsidRPr="001F1CD1" w:rsidTr="00EB1CA1">
        <w:tc>
          <w:tcPr>
            <w:tcW w:w="937" w:type="dxa"/>
            <w:vAlign w:val="center"/>
          </w:tcPr>
          <w:p w:rsidR="00907C1F" w:rsidRPr="00EB1CA1" w:rsidRDefault="00907C1F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EB1CA1">
              <w:rPr>
                <w:rFonts w:ascii="標楷體" w:eastAsia="標楷體" w:hAnsi="標楷體" w:hint="eastAsia"/>
                <w:kern w:val="0"/>
              </w:rPr>
              <w:t>五</w:t>
            </w:r>
          </w:p>
        </w:tc>
        <w:tc>
          <w:tcPr>
            <w:tcW w:w="5749" w:type="dxa"/>
          </w:tcPr>
          <w:p w:rsidR="00907C1F" w:rsidRPr="001F1CD1" w:rsidRDefault="00907C1F" w:rsidP="000E493D">
            <w:pPr>
              <w:spacing w:line="240" w:lineRule="atLeast"/>
              <w:ind w:left="1440" w:hangingChars="600" w:hanging="1440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【課前準備】</w:t>
            </w:r>
          </w:p>
          <w:p w:rsidR="00907C1F" w:rsidRPr="001F1CD1" w:rsidRDefault="00907C1F" w:rsidP="000E493D">
            <w:pPr>
              <w:spacing w:line="240" w:lineRule="atLeast"/>
              <w:ind w:left="1440" w:hangingChars="600" w:hanging="1440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請學生回家摸一摸家人的手，並將家人的「手掌畫」</w:t>
            </w:r>
          </w:p>
          <w:p w:rsidR="00907C1F" w:rsidRPr="001F1CD1" w:rsidRDefault="00907C1F" w:rsidP="000E493D">
            <w:pPr>
              <w:spacing w:line="240" w:lineRule="atLeast"/>
              <w:ind w:left="1440" w:hangingChars="600" w:hanging="1440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 xml:space="preserve">畫在學習單上，帶到學校。 </w:t>
            </w:r>
          </w:p>
          <w:p w:rsidR="00907C1F" w:rsidRPr="001F1CD1" w:rsidRDefault="00907C1F" w:rsidP="000E493D">
            <w:pPr>
              <w:spacing w:line="240" w:lineRule="atLeast"/>
              <w:jc w:val="both"/>
              <w:rPr>
                <w:rFonts w:ascii="標楷體" w:eastAsia="標楷體" w:hAnsi="標楷體"/>
                <w:spacing w:val="12"/>
                <w:szCs w:val="18"/>
              </w:rPr>
            </w:pPr>
            <w:r w:rsidRPr="001F1CD1">
              <w:rPr>
                <w:rFonts w:ascii="標楷體" w:eastAsia="標楷體" w:hAnsi="標楷體" w:hint="eastAsia"/>
                <w:spacing w:val="12"/>
                <w:szCs w:val="18"/>
              </w:rPr>
              <w:t>【引起動機】「手掌畫」大展。</w:t>
            </w:r>
          </w:p>
          <w:p w:rsidR="00907C1F" w:rsidRPr="001F1CD1" w:rsidRDefault="00907C1F" w:rsidP="000E493D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spacing w:val="12"/>
                <w:szCs w:val="18"/>
              </w:rPr>
            </w:pPr>
            <w:r w:rsidRPr="001F1CD1">
              <w:rPr>
                <w:rFonts w:ascii="標楷體" w:eastAsia="標楷體" w:hAnsi="標楷體" w:hint="eastAsia"/>
                <w:spacing w:val="12"/>
                <w:szCs w:val="18"/>
              </w:rPr>
              <w:t>1.指導學生佈置手掌畫會場，進行手掌畫大展。</w:t>
            </w:r>
          </w:p>
          <w:p w:rsidR="00907C1F" w:rsidRPr="001F1CD1" w:rsidRDefault="00907C1F" w:rsidP="000E493D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spacing w:val="12"/>
                <w:szCs w:val="18"/>
              </w:rPr>
            </w:pPr>
            <w:r w:rsidRPr="001F1CD1">
              <w:rPr>
                <w:rFonts w:ascii="標楷體" w:eastAsia="標楷體" w:hAnsi="標楷體" w:hint="eastAsia"/>
                <w:spacing w:val="12"/>
                <w:szCs w:val="18"/>
              </w:rPr>
              <w:t>2.請學生認一認自己家人的手掌畫，並發表怎</w:t>
            </w:r>
          </w:p>
          <w:p w:rsidR="00907C1F" w:rsidRPr="001F1CD1" w:rsidRDefault="00907C1F" w:rsidP="000E493D">
            <w:pPr>
              <w:widowControl/>
              <w:spacing w:line="240" w:lineRule="atLeast"/>
              <w:jc w:val="both"/>
              <w:rPr>
                <w:rFonts w:ascii="標楷體" w:eastAsia="標楷體" w:hAnsi="標楷體"/>
                <w:spacing w:val="12"/>
                <w:szCs w:val="18"/>
              </w:rPr>
            </w:pPr>
            <w:r w:rsidRPr="001F1CD1">
              <w:rPr>
                <w:rFonts w:ascii="標楷體" w:eastAsia="標楷體" w:hAnsi="標楷體" w:hint="eastAsia"/>
                <w:spacing w:val="12"/>
                <w:szCs w:val="18"/>
              </w:rPr>
              <w:t xml:space="preserve">  樣認出自己家人的手掌畫。</w:t>
            </w:r>
          </w:p>
          <w:p w:rsidR="00907C1F" w:rsidRPr="001F1CD1" w:rsidRDefault="00907C1F" w:rsidP="000E493D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【發展活動】</w:t>
            </w:r>
          </w:p>
          <w:p w:rsidR="00907C1F" w:rsidRPr="001F1CD1" w:rsidRDefault="00907C1F" w:rsidP="000E493D">
            <w:pPr>
              <w:spacing w:line="240" w:lineRule="atLeast"/>
              <w:jc w:val="both"/>
              <w:rPr>
                <w:rFonts w:ascii="標楷體" w:eastAsia="標楷體" w:hAnsi="標楷體"/>
                <w:spacing w:val="12"/>
                <w:szCs w:val="18"/>
              </w:rPr>
            </w:pPr>
            <w:r w:rsidRPr="001F1CD1">
              <w:rPr>
                <w:rFonts w:ascii="標楷體" w:eastAsia="標楷體" w:hAnsi="標楷體" w:hint="eastAsia"/>
                <w:spacing w:val="12"/>
                <w:szCs w:val="18"/>
              </w:rPr>
              <w:t>一、發現手的不同感覺：</w:t>
            </w:r>
          </w:p>
          <w:p w:rsidR="00907C1F" w:rsidRPr="001F1CD1" w:rsidRDefault="00907C1F" w:rsidP="00907C1F">
            <w:pPr>
              <w:widowControl/>
              <w:numPr>
                <w:ilvl w:val="0"/>
                <w:numId w:val="18"/>
              </w:num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徵求自願或抽籤的學生蒙上眼，再隨機和同學或 師長握手，並猜測握手的對象為何人。</w:t>
            </w:r>
          </w:p>
          <w:p w:rsidR="00907C1F" w:rsidRPr="001F1CD1" w:rsidRDefault="00907C1F" w:rsidP="00907C1F">
            <w:pPr>
              <w:widowControl/>
              <w:numPr>
                <w:ilvl w:val="0"/>
                <w:numId w:val="18"/>
              </w:num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教師利用「家人的手」學習單，請學生發表與家人握手、摸手時的感覺。</w:t>
            </w:r>
          </w:p>
          <w:p w:rsidR="00907C1F" w:rsidRPr="001F1CD1" w:rsidRDefault="00907C1F" w:rsidP="00907C1F">
            <w:pPr>
              <w:widowControl/>
              <w:numPr>
                <w:ilvl w:val="2"/>
                <w:numId w:val="18"/>
              </w:numPr>
              <w:spacing w:line="240" w:lineRule="atLeast"/>
              <w:jc w:val="both"/>
              <w:rPr>
                <w:rFonts w:ascii="標楷體" w:eastAsia="標楷體" w:hAnsi="標楷體"/>
                <w:spacing w:val="12"/>
                <w:szCs w:val="18"/>
              </w:rPr>
            </w:pPr>
            <w:r w:rsidRPr="001F1CD1">
              <w:rPr>
                <w:rFonts w:ascii="標楷體" w:eastAsia="標楷體" w:hAnsi="標楷體" w:hint="eastAsia"/>
                <w:spacing w:val="12"/>
                <w:szCs w:val="18"/>
              </w:rPr>
              <w:t>在家中進行手掌畫時，家人的手摸起來有什麼感覺？</w:t>
            </w:r>
          </w:p>
          <w:p w:rsidR="00907C1F" w:rsidRPr="001F1CD1" w:rsidRDefault="00907C1F" w:rsidP="000E493D">
            <w:pPr>
              <w:spacing w:line="240" w:lineRule="atLeast"/>
              <w:jc w:val="both"/>
              <w:rPr>
                <w:rFonts w:ascii="標楷體" w:eastAsia="標楷體" w:hAnsi="標楷體"/>
                <w:spacing w:val="12"/>
                <w:szCs w:val="18"/>
              </w:rPr>
            </w:pPr>
            <w:r w:rsidRPr="001F1CD1">
              <w:rPr>
                <w:rFonts w:ascii="標楷體" w:eastAsia="標楷體" w:hAnsi="標楷體" w:hint="eastAsia"/>
                <w:spacing w:val="12"/>
                <w:szCs w:val="18"/>
              </w:rPr>
              <w:t>(教師說明並協助學生整理與思考不同年齡、性別、職業的人，他們的手是否有差異及可能的原因。)</w:t>
            </w:r>
          </w:p>
          <w:p w:rsidR="00907C1F" w:rsidRPr="001F1CD1" w:rsidRDefault="00907C1F" w:rsidP="00907C1F">
            <w:pPr>
              <w:widowControl/>
              <w:numPr>
                <w:ilvl w:val="2"/>
                <w:numId w:val="18"/>
              </w:numPr>
              <w:spacing w:line="240" w:lineRule="atLeast"/>
              <w:jc w:val="both"/>
              <w:rPr>
                <w:rFonts w:ascii="標楷體" w:eastAsia="標楷體" w:hAnsi="標楷體"/>
                <w:spacing w:val="12"/>
                <w:szCs w:val="18"/>
              </w:rPr>
            </w:pPr>
            <w:r w:rsidRPr="001F1CD1">
              <w:rPr>
                <w:rFonts w:ascii="標楷體" w:eastAsia="標楷體" w:hAnsi="標楷體" w:hint="eastAsia"/>
              </w:rPr>
              <w:t>家人的手和自己的手有什麼不同？</w:t>
            </w:r>
            <w:r w:rsidRPr="001F1CD1">
              <w:rPr>
                <w:rFonts w:ascii="標楷體" w:eastAsia="標楷體" w:hAnsi="標楷體" w:hint="eastAsia"/>
                <w:spacing w:val="12"/>
                <w:szCs w:val="18"/>
              </w:rPr>
              <w:t>想一想，家人的手為什麼會是這個樣子的？</w:t>
            </w:r>
          </w:p>
          <w:p w:rsidR="00907C1F" w:rsidRPr="001F1CD1" w:rsidRDefault="00907C1F" w:rsidP="00907C1F">
            <w:pPr>
              <w:widowControl/>
              <w:numPr>
                <w:ilvl w:val="2"/>
                <w:numId w:val="18"/>
              </w:num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我們可以利用手做些什麼？和爸爸媽媽們一樣嗎？為什麼我們做不到？</w:t>
            </w:r>
          </w:p>
          <w:p w:rsidR="00907C1F" w:rsidRPr="001F1CD1" w:rsidRDefault="00907C1F" w:rsidP="00907C1F">
            <w:pPr>
              <w:widowControl/>
              <w:numPr>
                <w:ilvl w:val="2"/>
                <w:numId w:val="18"/>
              </w:num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弟弟妹妹們可以做的是和我們一樣嗎？為什麼？</w:t>
            </w:r>
          </w:p>
          <w:p w:rsidR="00907C1F" w:rsidRPr="001F1CD1" w:rsidRDefault="00907C1F" w:rsidP="00907C1F">
            <w:pPr>
              <w:widowControl/>
              <w:numPr>
                <w:ilvl w:val="2"/>
                <w:numId w:val="18"/>
              </w:num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lastRenderedPageBreak/>
              <w:t>大家小時候也都是什麼都不會，是誰把我們照顧到現在？我們應該如何感謝他們？</w:t>
            </w:r>
          </w:p>
          <w:p w:rsidR="00907C1F" w:rsidRPr="001F1CD1" w:rsidRDefault="00907C1F" w:rsidP="000E493D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二、我要謝謝你：</w:t>
            </w:r>
          </w:p>
          <w:p w:rsidR="00907C1F" w:rsidRPr="001F1CD1" w:rsidRDefault="00907C1F" w:rsidP="00907C1F">
            <w:pPr>
              <w:widowControl/>
              <w:numPr>
                <w:ilvl w:val="0"/>
                <w:numId w:val="19"/>
              </w:num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教師請學生發表回家想對父母說的感謝話，並紀錄在「我要謝謝您」的學習單上。</w:t>
            </w:r>
          </w:p>
          <w:p w:rsidR="00907C1F" w:rsidRPr="001F1CD1" w:rsidRDefault="00907C1F" w:rsidP="00907C1F">
            <w:pPr>
              <w:widowControl/>
              <w:numPr>
                <w:ilvl w:val="0"/>
                <w:numId w:val="19"/>
              </w:num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教師請學生思考，除了口說之外，還有什麼方式可以表達自己的感謝？為什麼？</w:t>
            </w:r>
          </w:p>
          <w:p w:rsidR="00907C1F" w:rsidRPr="001F1CD1" w:rsidRDefault="00907C1F" w:rsidP="000E493D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【統整與總結】</w:t>
            </w:r>
          </w:p>
          <w:p w:rsidR="00907C1F" w:rsidRPr="001F1CD1" w:rsidRDefault="00907C1F" w:rsidP="00907C1F">
            <w:pPr>
              <w:numPr>
                <w:ilvl w:val="0"/>
                <w:numId w:val="21"/>
              </w:num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教師給予鼓勵並作總結，請學生完成學習單。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360" w:lineRule="auto"/>
              <w:ind w:left="360"/>
              <w:rPr>
                <w:rFonts w:ascii="標楷體" w:eastAsia="標楷體" w:hAnsi="標楷體"/>
                <w:kern w:val="0"/>
                <w:sz w:val="20"/>
              </w:rPr>
            </w:pPr>
            <w:r w:rsidRPr="001F1CD1">
              <w:rPr>
                <w:rFonts w:ascii="標楷體" w:eastAsia="標楷體" w:hAnsi="標楷體" w:hint="eastAsia"/>
              </w:rPr>
              <w:t>--------------------本節結束-------------------</w:t>
            </w:r>
          </w:p>
        </w:tc>
        <w:tc>
          <w:tcPr>
            <w:tcW w:w="3197" w:type="dxa"/>
          </w:tcPr>
          <w:p w:rsidR="00907C1F" w:rsidRPr="001F1CD1" w:rsidRDefault="00907C1F" w:rsidP="000E493D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lastRenderedPageBreak/>
              <w:t>【綜合活動】</w:t>
            </w:r>
          </w:p>
          <w:p w:rsidR="00907C1F" w:rsidRPr="001F1CD1" w:rsidRDefault="00907C1F" w:rsidP="000E493D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1F1CD1">
                <w:rPr>
                  <w:rFonts w:ascii="標楷體" w:eastAsia="標楷體" w:hAnsi="標楷體" w:hint="eastAsia"/>
                </w:rPr>
                <w:t>1-1-1</w:t>
              </w:r>
            </w:smartTag>
            <w:r w:rsidRPr="001F1CD1">
              <w:rPr>
                <w:rFonts w:ascii="標楷體" w:eastAsia="標楷體" w:hAnsi="標楷體" w:hint="eastAsia"/>
              </w:rPr>
              <w:t xml:space="preserve">描述自己以及與自己 </w:t>
            </w:r>
          </w:p>
          <w:p w:rsidR="00907C1F" w:rsidRPr="001F1CD1" w:rsidRDefault="00907C1F" w:rsidP="000E493D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 xml:space="preserve">     相關的人事物。</w:t>
            </w:r>
          </w:p>
          <w:p w:rsidR="00907C1F" w:rsidRPr="001F1CD1" w:rsidRDefault="00907C1F" w:rsidP="000E493D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【家政教育】</w:t>
            </w:r>
          </w:p>
          <w:p w:rsidR="00907C1F" w:rsidRPr="001F1CD1" w:rsidRDefault="00907C1F" w:rsidP="000E493D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1F1CD1">
                <w:rPr>
                  <w:rFonts w:ascii="標楷體" w:eastAsia="標楷體" w:hAnsi="標楷體" w:hint="eastAsia"/>
                </w:rPr>
                <w:t>3-1-2</w:t>
              </w:r>
            </w:smartTag>
            <w:r w:rsidRPr="001F1CD1">
              <w:rPr>
                <w:rFonts w:ascii="標楷體" w:eastAsia="標楷體" w:hAnsi="標楷體" w:hint="eastAsia"/>
              </w:rPr>
              <w:t>了解自己所擁有的物</w:t>
            </w:r>
          </w:p>
          <w:p w:rsidR="00907C1F" w:rsidRPr="001F1CD1" w:rsidRDefault="00907C1F" w:rsidP="000E493D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 xml:space="preserve">      品並願意與人分享。</w:t>
            </w:r>
          </w:p>
          <w:p w:rsidR="00907C1F" w:rsidRPr="001F1CD1" w:rsidRDefault="00907C1F" w:rsidP="000E493D">
            <w:pPr>
              <w:spacing w:line="240" w:lineRule="atLeas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1F1CD1">
                <w:rPr>
                  <w:rFonts w:ascii="標楷體" w:eastAsia="標楷體" w:hAnsi="標楷體" w:hint="eastAsia"/>
                </w:rPr>
                <w:t>3-1-5</w:t>
              </w:r>
            </w:smartTag>
            <w:r w:rsidRPr="001F1CD1">
              <w:rPr>
                <w:rFonts w:ascii="標楷體" w:eastAsia="標楷體" w:hAnsi="標楷體" w:hint="eastAsia"/>
              </w:rPr>
              <w:t>察覺週遭美化生活的</w:t>
            </w:r>
          </w:p>
          <w:p w:rsidR="00907C1F" w:rsidRPr="001F1CD1" w:rsidRDefault="00907C1F" w:rsidP="000E493D">
            <w:pPr>
              <w:spacing w:line="240" w:lineRule="atLeast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 xml:space="preserve">     物品。</w:t>
            </w:r>
          </w:p>
          <w:p w:rsidR="00907C1F" w:rsidRPr="001F1CD1" w:rsidRDefault="00907C1F" w:rsidP="000E493D">
            <w:pPr>
              <w:spacing w:line="240" w:lineRule="atLeas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1F1CD1">
                <w:rPr>
                  <w:rFonts w:ascii="標楷體" w:eastAsia="標楷體" w:hAnsi="標楷體" w:hint="eastAsia"/>
                </w:rPr>
                <w:t>4-1-1</w:t>
              </w:r>
            </w:smartTag>
            <w:r w:rsidRPr="001F1CD1">
              <w:rPr>
                <w:rFonts w:ascii="標楷體" w:eastAsia="標楷體" w:hAnsi="標楷體" w:hint="eastAsia"/>
              </w:rPr>
              <w:t>認識自己。</w:t>
            </w:r>
          </w:p>
        </w:tc>
        <w:tc>
          <w:tcPr>
            <w:tcW w:w="1425" w:type="dxa"/>
          </w:tcPr>
          <w:p w:rsidR="00907C1F" w:rsidRPr="001F1CD1" w:rsidRDefault="00907C1F" w:rsidP="000E493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398" w:type="dxa"/>
            <w:vAlign w:val="center"/>
          </w:tcPr>
          <w:p w:rsidR="00907C1F" w:rsidRPr="001F1CD1" w:rsidRDefault="00907C1F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1F1CD1">
              <w:rPr>
                <w:rFonts w:ascii="標楷體" w:eastAsia="標楷體" w:hAnsi="標楷體" w:hint="eastAsia"/>
                <w:kern w:val="0"/>
                <w:sz w:val="20"/>
              </w:rPr>
              <w:t>40</w:t>
            </w:r>
          </w:p>
        </w:tc>
        <w:tc>
          <w:tcPr>
            <w:tcW w:w="2080" w:type="dxa"/>
          </w:tcPr>
          <w:p w:rsidR="00907C1F" w:rsidRPr="001F1CD1" w:rsidRDefault="00907C1F" w:rsidP="000E493D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1.口語表達</w:t>
            </w:r>
          </w:p>
          <w:p w:rsidR="00907C1F" w:rsidRPr="001F1CD1" w:rsidRDefault="00907C1F" w:rsidP="000E493D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2.學習單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907C1F" w:rsidRPr="001F1CD1" w:rsidTr="00EB1CA1">
        <w:tc>
          <w:tcPr>
            <w:tcW w:w="937" w:type="dxa"/>
          </w:tcPr>
          <w:p w:rsidR="00907C1F" w:rsidRPr="00EB1CA1" w:rsidRDefault="00907C1F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EB1CA1">
              <w:rPr>
                <w:rFonts w:ascii="標楷體" w:eastAsia="標楷體" w:hAnsi="標楷體" w:hint="eastAsia"/>
                <w:kern w:val="0"/>
              </w:rPr>
              <w:lastRenderedPageBreak/>
              <w:t>六</w:t>
            </w:r>
          </w:p>
        </w:tc>
        <w:tc>
          <w:tcPr>
            <w:tcW w:w="5749" w:type="dxa"/>
          </w:tcPr>
          <w:p w:rsidR="00907C1F" w:rsidRPr="001F1CD1" w:rsidRDefault="00907C1F" w:rsidP="000E493D">
            <w:pPr>
              <w:spacing w:line="240" w:lineRule="atLeast"/>
              <w:jc w:val="both"/>
              <w:rPr>
                <w:rFonts w:ascii="標楷體" w:eastAsia="標楷體" w:hAnsi="標楷體"/>
                <w:spacing w:val="12"/>
                <w:szCs w:val="18"/>
              </w:rPr>
            </w:pPr>
            <w:r w:rsidRPr="001F1CD1">
              <w:rPr>
                <w:rFonts w:ascii="標楷體" w:eastAsia="標楷體" w:hAnsi="標楷體" w:hint="eastAsia"/>
                <w:spacing w:val="12"/>
                <w:szCs w:val="18"/>
              </w:rPr>
              <w:t>【課前準備】</w:t>
            </w:r>
          </w:p>
          <w:p w:rsidR="00907C1F" w:rsidRPr="001F1CD1" w:rsidRDefault="00907C1F" w:rsidP="000E493D">
            <w:pPr>
              <w:spacing w:line="240" w:lineRule="atLeast"/>
              <w:jc w:val="both"/>
              <w:rPr>
                <w:rFonts w:ascii="標楷體" w:eastAsia="標楷體" w:hAnsi="標楷體"/>
                <w:spacing w:val="12"/>
                <w:szCs w:val="18"/>
              </w:rPr>
            </w:pPr>
            <w:r w:rsidRPr="001F1CD1">
              <w:rPr>
                <w:rFonts w:ascii="標楷體" w:eastAsia="標楷體" w:hAnsi="標楷體" w:hint="eastAsia"/>
                <w:spacing w:val="12"/>
                <w:szCs w:val="18"/>
              </w:rPr>
              <w:t>請學生回家訪問家人，了解自己小時後的情形。</w:t>
            </w:r>
          </w:p>
          <w:p w:rsidR="00907C1F" w:rsidRPr="001F1CD1" w:rsidRDefault="00907C1F" w:rsidP="000E493D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  <w:spacing w:val="12"/>
                <w:szCs w:val="18"/>
              </w:rPr>
              <w:t>【引起動機】</w:t>
            </w:r>
            <w:r w:rsidRPr="001F1CD1">
              <w:rPr>
                <w:rFonts w:ascii="標楷體" w:eastAsia="標楷體" w:hAnsi="標楷體" w:hint="eastAsia"/>
              </w:rPr>
              <w:t>故事分享</w:t>
            </w:r>
          </w:p>
          <w:p w:rsidR="00907C1F" w:rsidRPr="001F1CD1" w:rsidRDefault="00907C1F" w:rsidP="000E493D">
            <w:pPr>
              <w:spacing w:line="240" w:lineRule="atLeast"/>
              <w:jc w:val="both"/>
              <w:rPr>
                <w:rFonts w:ascii="標楷體" w:eastAsia="標楷體" w:hAnsi="標楷體"/>
                <w:spacing w:val="12"/>
                <w:szCs w:val="18"/>
              </w:rPr>
            </w:pPr>
            <w:r w:rsidRPr="001F1CD1">
              <w:rPr>
                <w:rFonts w:ascii="標楷體" w:eastAsia="標楷體" w:hAnsi="標楷體" w:hint="eastAsia"/>
              </w:rPr>
              <w:t>楷毅媽媽最近為家中生了一個小妹妹，大家都說小妹妹真可愛，楷毅卻只覺得小嬰兒又小又醜，整天只會喝牛奶和睡覺，什麼事都不做；晚上一直哭，害得全家都睡不好，真不知道哪裡可愛？尤其是爸媽為了照顧妹妹，早上來不及弄早餐給楷毅吃；也來不及送楷毅上學；還有，也常忘記檢查楷毅的功課；還有…。總之，楷議覺得這個妹妹真是討厭極了，沒人注意的時候，真想捏她一把；為什麼大家都這麼愛她？是不是因為她什麼都不會？所以楷毅決定要跟妹妹一樣～什麼都不會，這樣大家就會注意到他了吧？</w:t>
            </w:r>
          </w:p>
          <w:p w:rsidR="00907C1F" w:rsidRPr="001F1CD1" w:rsidRDefault="00907C1F" w:rsidP="000E493D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【發展活動】</w:t>
            </w:r>
          </w:p>
          <w:p w:rsidR="00907C1F" w:rsidRPr="001F1CD1" w:rsidRDefault="00907C1F" w:rsidP="000E493D">
            <w:pPr>
              <w:spacing w:line="240" w:lineRule="atLeast"/>
              <w:jc w:val="both"/>
              <w:rPr>
                <w:rFonts w:ascii="標楷體" w:eastAsia="標楷體" w:hAnsi="標楷體"/>
                <w:spacing w:val="12"/>
                <w:szCs w:val="18"/>
              </w:rPr>
            </w:pPr>
            <w:r w:rsidRPr="001F1CD1">
              <w:rPr>
                <w:rFonts w:ascii="標楷體" w:eastAsia="標楷體" w:hAnsi="標楷體" w:hint="eastAsia"/>
                <w:spacing w:val="12"/>
                <w:szCs w:val="18"/>
              </w:rPr>
              <w:t>一、如果我是楷毅：</w:t>
            </w:r>
          </w:p>
          <w:p w:rsidR="00907C1F" w:rsidRPr="001F1CD1" w:rsidRDefault="00907C1F" w:rsidP="000E493D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1.教師指導學生進行討論與發表。</w:t>
            </w:r>
          </w:p>
          <w:p w:rsidR="00907C1F" w:rsidRPr="001F1CD1" w:rsidRDefault="00907C1F" w:rsidP="000E493D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 xml:space="preserve"> ‧楷毅為什麼會這麼討厭妹妹？</w:t>
            </w:r>
          </w:p>
          <w:p w:rsidR="00907C1F" w:rsidRPr="001F1CD1" w:rsidRDefault="00907C1F" w:rsidP="00907C1F">
            <w:pPr>
              <w:widowControl/>
              <w:numPr>
                <w:ilvl w:val="2"/>
                <w:numId w:val="18"/>
              </w:num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lastRenderedPageBreak/>
              <w:t>如果我是楷毅，我要如何告訴父母：「我也需要你們？」</w:t>
            </w:r>
          </w:p>
          <w:p w:rsidR="00907C1F" w:rsidRPr="001F1CD1" w:rsidRDefault="00907C1F" w:rsidP="000E493D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 xml:space="preserve">二、繪本閱讀： </w:t>
            </w:r>
          </w:p>
          <w:p w:rsidR="00907C1F" w:rsidRPr="001F1CD1" w:rsidRDefault="00907C1F" w:rsidP="00907C1F">
            <w:pPr>
              <w:widowControl/>
              <w:numPr>
                <w:ilvl w:val="0"/>
                <w:numId w:val="20"/>
              </w:num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指導學生閱讀「</w:t>
            </w:r>
            <w:r w:rsidRPr="001F1CD1">
              <w:rPr>
                <w:rFonts w:ascii="標楷體" w:eastAsia="標楷體" w:hAnsi="標楷體" w:hint="eastAsia"/>
                <w:color w:val="FF6600"/>
              </w:rPr>
              <w:t>最</w:t>
            </w:r>
            <w:r w:rsidRPr="001F1CD1">
              <w:rPr>
                <w:rFonts w:ascii="標楷體" w:eastAsia="標楷體" w:hAnsi="標楷體" w:hint="eastAsia"/>
              </w:rPr>
              <w:t>特別的</w:t>
            </w:r>
            <w:r w:rsidRPr="001F1CD1">
              <w:rPr>
                <w:rFonts w:ascii="標楷體" w:eastAsia="標楷體" w:hAnsi="標楷體" w:hint="eastAsia"/>
                <w:color w:val="FF6600"/>
              </w:rPr>
              <w:t>東西</w:t>
            </w:r>
            <w:r w:rsidRPr="001F1CD1">
              <w:rPr>
                <w:rFonts w:ascii="標楷體" w:eastAsia="標楷體" w:hAnsi="標楷體" w:hint="eastAsia"/>
              </w:rPr>
              <w:t>」一書，也可以指定為親子共讀的作業。</w:t>
            </w:r>
          </w:p>
          <w:p w:rsidR="00907C1F" w:rsidRPr="001F1CD1" w:rsidRDefault="00907C1F" w:rsidP="00907C1F">
            <w:pPr>
              <w:widowControl/>
              <w:numPr>
                <w:ilvl w:val="0"/>
                <w:numId w:val="20"/>
              </w:num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教師引導學生討論發表。</w:t>
            </w:r>
          </w:p>
          <w:p w:rsidR="00907C1F" w:rsidRPr="001F1CD1" w:rsidRDefault="00907C1F" w:rsidP="00907C1F">
            <w:pPr>
              <w:widowControl/>
              <w:numPr>
                <w:ilvl w:val="2"/>
                <w:numId w:val="18"/>
              </w:num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如果我是書中主角，我會把妹妹帶到學校嗎？為什麼？</w:t>
            </w:r>
          </w:p>
          <w:p w:rsidR="00907C1F" w:rsidRPr="001F1CD1" w:rsidRDefault="00907C1F" w:rsidP="00907C1F">
            <w:pPr>
              <w:widowControl/>
              <w:numPr>
                <w:ilvl w:val="2"/>
                <w:numId w:val="18"/>
              </w:num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如果我是全家最小的，當初我出生時，兄姐是如何看待我的？</w:t>
            </w:r>
          </w:p>
          <w:p w:rsidR="00907C1F" w:rsidRPr="001F1CD1" w:rsidRDefault="00907C1F" w:rsidP="00907C1F">
            <w:pPr>
              <w:widowControl/>
              <w:numPr>
                <w:ilvl w:val="2"/>
                <w:numId w:val="18"/>
              </w:num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有兄弟姊妹有什麼好處？如果我是獨生子（女），我會想有兄弟姊妹嗎？</w:t>
            </w:r>
          </w:p>
          <w:p w:rsidR="00907C1F" w:rsidRPr="001F1CD1" w:rsidRDefault="00907C1F" w:rsidP="000E493D">
            <w:pPr>
              <w:widowControl/>
              <w:spacing w:line="240" w:lineRule="atLeast"/>
              <w:ind w:left="360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--------------------本節結束-------------------</w:t>
            </w:r>
          </w:p>
          <w:p w:rsidR="00907C1F" w:rsidRPr="001F1CD1" w:rsidRDefault="00907C1F" w:rsidP="000E493D">
            <w:pPr>
              <w:spacing w:line="240" w:lineRule="atLeast"/>
              <w:jc w:val="both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3197" w:type="dxa"/>
          </w:tcPr>
          <w:p w:rsidR="00907C1F" w:rsidRPr="001F1CD1" w:rsidRDefault="00907C1F" w:rsidP="000E493D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lastRenderedPageBreak/>
              <w:t>【綜合活動】</w:t>
            </w:r>
          </w:p>
          <w:p w:rsidR="00907C1F" w:rsidRPr="001F1CD1" w:rsidRDefault="00907C1F" w:rsidP="000E493D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1F1CD1">
                <w:rPr>
                  <w:rFonts w:ascii="標楷體" w:eastAsia="標楷體" w:hAnsi="標楷體" w:hint="eastAsia"/>
                </w:rPr>
                <w:t>1-1-1</w:t>
              </w:r>
            </w:smartTag>
            <w:r w:rsidRPr="001F1CD1">
              <w:rPr>
                <w:rFonts w:ascii="標楷體" w:eastAsia="標楷體" w:hAnsi="標楷體" w:hint="eastAsia"/>
              </w:rPr>
              <w:t xml:space="preserve">描述自己以及與自己 </w:t>
            </w:r>
          </w:p>
          <w:p w:rsidR="00907C1F" w:rsidRPr="001F1CD1" w:rsidRDefault="00907C1F" w:rsidP="000E493D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 xml:space="preserve">     相關的人事物。</w:t>
            </w:r>
          </w:p>
          <w:p w:rsidR="00907C1F" w:rsidRPr="001F1CD1" w:rsidRDefault="00907C1F" w:rsidP="000E493D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【家政教育】</w:t>
            </w:r>
          </w:p>
          <w:p w:rsidR="00907C1F" w:rsidRPr="001F1CD1" w:rsidRDefault="00907C1F" w:rsidP="000E493D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1F1CD1">
                <w:rPr>
                  <w:rFonts w:ascii="標楷體" w:eastAsia="標楷體" w:hAnsi="標楷體" w:hint="eastAsia"/>
                </w:rPr>
                <w:t>3-1-2</w:t>
              </w:r>
            </w:smartTag>
            <w:r w:rsidRPr="001F1CD1">
              <w:rPr>
                <w:rFonts w:ascii="標楷體" w:eastAsia="標楷體" w:hAnsi="標楷體" w:hint="eastAsia"/>
              </w:rPr>
              <w:t>了解自己所擁有的物</w:t>
            </w:r>
          </w:p>
          <w:p w:rsidR="00907C1F" w:rsidRPr="001F1CD1" w:rsidRDefault="00907C1F" w:rsidP="000E493D">
            <w:pPr>
              <w:spacing w:line="240" w:lineRule="atLeast"/>
              <w:ind w:left="120" w:hangingChars="50" w:hanging="120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 xml:space="preserve">      品並願意與人分享。</w:t>
            </w:r>
          </w:p>
          <w:p w:rsidR="00907C1F" w:rsidRPr="001F1CD1" w:rsidRDefault="00907C1F" w:rsidP="000E493D">
            <w:pPr>
              <w:spacing w:line="240" w:lineRule="atLeas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3"/>
              </w:smartTagPr>
              <w:r w:rsidRPr="001F1CD1">
                <w:rPr>
                  <w:rFonts w:ascii="標楷體" w:eastAsia="標楷體" w:hAnsi="標楷體" w:hint="eastAsia"/>
                </w:rPr>
                <w:t>3-1-5</w:t>
              </w:r>
            </w:smartTag>
            <w:r w:rsidRPr="001F1CD1">
              <w:rPr>
                <w:rFonts w:ascii="標楷體" w:eastAsia="標楷體" w:hAnsi="標楷體" w:hint="eastAsia"/>
              </w:rPr>
              <w:t>察覺週遭美化生活的</w:t>
            </w:r>
          </w:p>
          <w:p w:rsidR="00907C1F" w:rsidRPr="001F1CD1" w:rsidRDefault="00907C1F" w:rsidP="000E493D">
            <w:pPr>
              <w:spacing w:line="240" w:lineRule="atLeast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 xml:space="preserve">     物品。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kern w:val="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4"/>
              </w:smartTagPr>
              <w:r w:rsidRPr="001F1CD1">
                <w:rPr>
                  <w:rFonts w:ascii="標楷體" w:eastAsia="標楷體" w:hAnsi="標楷體" w:hint="eastAsia"/>
                </w:rPr>
                <w:t>4-1-1</w:t>
              </w:r>
            </w:smartTag>
            <w:r w:rsidRPr="001F1CD1">
              <w:rPr>
                <w:rFonts w:ascii="標楷體" w:eastAsia="標楷體" w:hAnsi="標楷體" w:hint="eastAsia"/>
              </w:rPr>
              <w:t>認識自己。</w:t>
            </w:r>
          </w:p>
        </w:tc>
        <w:tc>
          <w:tcPr>
            <w:tcW w:w="1425" w:type="dxa"/>
          </w:tcPr>
          <w:p w:rsidR="00907C1F" w:rsidRPr="001F1CD1" w:rsidRDefault="00907C1F" w:rsidP="000E493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1F1CD1">
              <w:rPr>
                <w:rFonts w:ascii="標楷體" w:eastAsia="標楷體" w:hAnsi="標楷體" w:hint="eastAsia"/>
                <w:kern w:val="0"/>
                <w:sz w:val="20"/>
              </w:rPr>
              <w:t>繪</w:t>
            </w:r>
            <w:r w:rsidRPr="001F1CD1">
              <w:rPr>
                <w:rFonts w:ascii="標楷體" w:eastAsia="標楷體" w:hAnsi="標楷體" w:hint="eastAsia"/>
                <w:kern w:val="0"/>
              </w:rPr>
              <w:t>本：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1.最特別的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東西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  <w:kern w:val="0"/>
              </w:rPr>
              <w:t>2.</w:t>
            </w:r>
            <w:r w:rsidRPr="001F1CD1">
              <w:rPr>
                <w:rFonts w:ascii="標楷體" w:eastAsia="標楷體" w:hAnsi="標楷體" w:hint="eastAsia"/>
              </w:rPr>
              <w:t>當個好哥哥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</w:rPr>
              <w:t>3.我希望我</w:t>
            </w:r>
            <w:r w:rsidRPr="001F1CD1">
              <w:rPr>
                <w:rFonts w:ascii="標楷體" w:eastAsia="標楷體" w:hAnsi="標楷體" w:hint="eastAsia"/>
                <w:color w:val="000000"/>
              </w:rPr>
              <w:t>弟弟是一隻狗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  <w:tc>
          <w:tcPr>
            <w:tcW w:w="1398" w:type="dxa"/>
            <w:vAlign w:val="center"/>
          </w:tcPr>
          <w:p w:rsidR="00907C1F" w:rsidRPr="001F1CD1" w:rsidRDefault="00907C1F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 w:rsidRPr="001F1CD1">
              <w:rPr>
                <w:rFonts w:ascii="標楷體" w:eastAsia="標楷體" w:hAnsi="標楷體" w:hint="eastAsia"/>
                <w:kern w:val="0"/>
                <w:sz w:val="20"/>
              </w:rPr>
              <w:t>40</w:t>
            </w:r>
          </w:p>
        </w:tc>
        <w:tc>
          <w:tcPr>
            <w:tcW w:w="2080" w:type="dxa"/>
          </w:tcPr>
          <w:p w:rsidR="00907C1F" w:rsidRPr="001F1CD1" w:rsidRDefault="00907C1F" w:rsidP="000E493D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1.口語表達</w:t>
            </w:r>
          </w:p>
          <w:p w:rsidR="00907C1F" w:rsidRPr="001F1CD1" w:rsidRDefault="00907C1F" w:rsidP="000E493D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2.學習單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kern w:val="0"/>
                <w:sz w:val="20"/>
              </w:rPr>
            </w:pPr>
            <w:r w:rsidRPr="001F1CD1">
              <w:rPr>
                <w:rFonts w:ascii="標楷體" w:eastAsia="標楷體" w:hAnsi="標楷體" w:hint="eastAsia"/>
              </w:rPr>
              <w:t>3.閱讀心得</w:t>
            </w:r>
          </w:p>
        </w:tc>
      </w:tr>
    </w:tbl>
    <w:p w:rsidR="00907C1F" w:rsidRPr="001F1CD1" w:rsidRDefault="00907C1F" w:rsidP="00907C1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</w:rPr>
      </w:pPr>
    </w:p>
    <w:p w:rsidR="00907C1F" w:rsidRPr="001F1CD1" w:rsidRDefault="00907C1F" w:rsidP="00907C1F">
      <w:pPr>
        <w:rPr>
          <w:rFonts w:ascii="標楷體" w:eastAsia="標楷體" w:hAnsi="標楷體"/>
        </w:rPr>
      </w:pPr>
    </w:p>
    <w:p w:rsidR="00907C1F" w:rsidRPr="001F1CD1" w:rsidRDefault="00907C1F" w:rsidP="00907C1F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907C1F" w:rsidRDefault="00907C1F" w:rsidP="00907C1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EB1CA1" w:rsidRDefault="00EB1CA1" w:rsidP="00907C1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EB1CA1" w:rsidRDefault="00EB1CA1" w:rsidP="00907C1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EB1CA1" w:rsidRPr="001F1CD1" w:rsidRDefault="00EB1CA1" w:rsidP="00907C1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907C1F" w:rsidRPr="001F1CD1" w:rsidRDefault="00907C1F" w:rsidP="00907C1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907C1F" w:rsidRPr="001F1CD1" w:rsidRDefault="00907C1F" w:rsidP="00907C1F">
      <w:pPr>
        <w:adjustRightInd w:val="0"/>
        <w:snapToGrid w:val="0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1F1CD1">
        <w:rPr>
          <w:rFonts w:ascii="標楷體" w:eastAsia="標楷體" w:hAnsi="標楷體" w:hint="eastAsia"/>
          <w:spacing w:val="20"/>
          <w:sz w:val="32"/>
          <w:szCs w:val="32"/>
        </w:rPr>
        <w:lastRenderedPageBreak/>
        <w:t>花蓮縣太平國民小學10</w:t>
      </w:r>
      <w:r w:rsidR="00EB1CA1">
        <w:rPr>
          <w:rFonts w:ascii="標楷體" w:eastAsia="標楷體" w:hAnsi="標楷體" w:hint="eastAsia"/>
          <w:spacing w:val="20"/>
          <w:sz w:val="32"/>
          <w:szCs w:val="32"/>
        </w:rPr>
        <w:t>6</w:t>
      </w:r>
      <w:r w:rsidRPr="001F1CD1">
        <w:rPr>
          <w:rFonts w:ascii="標楷體" w:eastAsia="標楷體" w:hAnsi="標楷體" w:hint="eastAsia"/>
          <w:spacing w:val="20"/>
          <w:sz w:val="32"/>
          <w:szCs w:val="32"/>
        </w:rPr>
        <w:t xml:space="preserve">學年度第一學期彈性課程計畫 </w:t>
      </w:r>
    </w:p>
    <w:p w:rsidR="00907C1F" w:rsidRPr="001F1CD1" w:rsidRDefault="00907C1F" w:rsidP="00907C1F">
      <w:pPr>
        <w:adjustRightInd w:val="0"/>
        <w:snapToGrid w:val="0"/>
        <w:rPr>
          <w:rFonts w:ascii="標楷體" w:eastAsia="標楷體" w:hAnsi="標楷體"/>
          <w:spacing w:val="20"/>
          <w:sz w:val="28"/>
          <w:szCs w:val="28"/>
        </w:rPr>
      </w:pPr>
      <w:r w:rsidRPr="001F1CD1">
        <w:rPr>
          <w:rFonts w:ascii="標楷體" w:eastAsia="標楷體" w:hAnsi="標楷體" w:hint="eastAsia"/>
          <w:spacing w:val="20"/>
          <w:sz w:val="28"/>
          <w:szCs w:val="28"/>
        </w:rPr>
        <w:t xml:space="preserve"> 課程名稱:環境教育課程           班級：一年級教學               時數</w:t>
      </w:r>
      <w:r w:rsidR="006D4BCE">
        <w:rPr>
          <w:rFonts w:ascii="標楷體" w:eastAsia="標楷體" w:hAnsi="標楷體" w:hint="eastAsia"/>
          <w:spacing w:val="20"/>
          <w:sz w:val="28"/>
          <w:szCs w:val="28"/>
        </w:rPr>
        <w:t>:8</w:t>
      </w:r>
      <w:r w:rsidRPr="001F1CD1">
        <w:rPr>
          <w:rFonts w:ascii="標楷體" w:eastAsia="標楷體" w:hAnsi="標楷體" w:hint="eastAsia"/>
          <w:spacing w:val="20"/>
          <w:sz w:val="28"/>
          <w:szCs w:val="28"/>
        </w:rPr>
        <w:t xml:space="preserve">0分鐘         </w:t>
      </w:r>
    </w:p>
    <w:tbl>
      <w:tblPr>
        <w:tblW w:w="14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855"/>
        <w:gridCol w:w="3260"/>
        <w:gridCol w:w="1417"/>
        <w:gridCol w:w="1418"/>
        <w:gridCol w:w="2126"/>
      </w:tblGrid>
      <w:tr w:rsidR="00907C1F" w:rsidRPr="001F1CD1" w:rsidTr="000E493D">
        <w:trPr>
          <w:cantSplit/>
          <w:trHeight w:val="417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週次</w:t>
            </w:r>
          </w:p>
        </w:tc>
        <w:tc>
          <w:tcPr>
            <w:tcW w:w="5855" w:type="dxa"/>
            <w:tcBorders>
              <w:left w:val="single" w:sz="4" w:space="0" w:color="auto"/>
            </w:tcBorders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260" w:type="dxa"/>
            <w:vAlign w:val="center"/>
          </w:tcPr>
          <w:p w:rsidR="00907C1F" w:rsidRPr="001F1CD1" w:rsidRDefault="00907C1F" w:rsidP="000E493D">
            <w:pPr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1F1CD1">
              <w:rPr>
                <w:rFonts w:ascii="標楷體" w:eastAsia="標楷體" w:hAnsi="標楷體" w:hint="eastAsia"/>
                <w:spacing w:val="70"/>
              </w:rPr>
              <w:t>相關</w:t>
            </w:r>
            <w:r w:rsidRPr="001F1CD1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907C1F" w:rsidRPr="001F1CD1" w:rsidRDefault="00907C1F" w:rsidP="000E493D">
            <w:pPr>
              <w:spacing w:line="300" w:lineRule="exact"/>
              <w:jc w:val="center"/>
              <w:rPr>
                <w:rFonts w:ascii="標楷體" w:eastAsia="標楷體" w:hAnsi="標楷體"/>
                <w:spacing w:val="70"/>
              </w:rPr>
            </w:pPr>
            <w:r w:rsidRPr="001F1CD1">
              <w:rPr>
                <w:rFonts w:ascii="標楷體" w:eastAsia="標楷體" w:hAnsi="標楷體" w:hint="eastAsia"/>
                <w:spacing w:val="40"/>
              </w:rPr>
              <w:t>主要</w:t>
            </w:r>
            <w:r w:rsidRPr="001F1CD1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417" w:type="dxa"/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07C1F" w:rsidRPr="001F1CD1" w:rsidRDefault="00907C1F" w:rsidP="000E493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907C1F" w:rsidRPr="001F1CD1" w:rsidTr="000E493D">
        <w:trPr>
          <w:cantSplit/>
          <w:trHeight w:val="6105"/>
        </w:trPr>
        <w:tc>
          <w:tcPr>
            <w:tcW w:w="836" w:type="dxa"/>
            <w:vAlign w:val="center"/>
          </w:tcPr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十</w:t>
            </w: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5855" w:type="dxa"/>
          </w:tcPr>
          <w:p w:rsidR="00907C1F" w:rsidRPr="001F1CD1" w:rsidRDefault="00907C1F" w:rsidP="000E493D">
            <w:pPr>
              <w:spacing w:line="400" w:lineRule="exact"/>
              <w:ind w:left="382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【第一節】</w:t>
            </w:r>
          </w:p>
          <w:p w:rsidR="00907C1F" w:rsidRPr="001F1CD1" w:rsidRDefault="00907C1F" w:rsidP="000E493D">
            <w:pPr>
              <w:spacing w:line="400" w:lineRule="exact"/>
              <w:ind w:left="38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＊環境汙染</w:t>
            </w:r>
          </w:p>
          <w:p w:rsidR="00907C1F" w:rsidRPr="001F1CD1" w:rsidRDefault="00907C1F" w:rsidP="00907C1F">
            <w:pPr>
              <w:pStyle w:val="af2"/>
              <w:numPr>
                <w:ilvl w:val="0"/>
                <w:numId w:val="17"/>
              </w:numPr>
              <w:spacing w:line="400" w:lineRule="exact"/>
              <w:ind w:leftChars="0" w:left="420" w:hanging="42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引起動機</w:t>
            </w:r>
          </w:p>
          <w:p w:rsidR="00907C1F" w:rsidRPr="001F1CD1" w:rsidRDefault="00907C1F" w:rsidP="000E493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</w:t>
            </w: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將風景圖畫呈現在黑板或投影布幕上</w:t>
            </w:r>
          </w:p>
          <w:p w:rsidR="00907C1F" w:rsidRPr="001F1CD1" w:rsidRDefault="00907C1F" w:rsidP="000E493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＊呈現</w:t>
            </w: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環境汙染圖片或影片</w:t>
            </w:r>
          </w:p>
          <w:p w:rsidR="00907C1F" w:rsidRPr="001F1CD1" w:rsidRDefault="00907C1F" w:rsidP="000E493D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二、發展活動</w:t>
            </w:r>
          </w:p>
          <w:p w:rsidR="00907C1F" w:rsidRPr="001F1CD1" w:rsidRDefault="00907C1F" w:rsidP="000E493D">
            <w:pPr>
              <w:tabs>
                <w:tab w:val="left" w:pos="6090"/>
              </w:tabs>
              <w:spacing w:line="340" w:lineRule="exact"/>
              <w:ind w:leftChars="100" w:left="480" w:hangingChars="100" w:hanging="240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/>
                <w:color w:val="000000"/>
              </w:rPr>
              <w:t>1.</w:t>
            </w:r>
            <w:r w:rsidRPr="001F1CD1">
              <w:rPr>
                <w:rFonts w:ascii="標楷體" w:eastAsia="標楷體" w:hAnsi="標楷體" w:hint="eastAsia"/>
                <w:color w:val="000000"/>
              </w:rPr>
              <w:tab/>
            </w:r>
            <w:r w:rsidRPr="001F1CD1">
              <w:rPr>
                <w:rFonts w:ascii="標楷體" w:eastAsia="標楷體" w:hAnsi="標楷體" w:hint="eastAsia"/>
              </w:rPr>
              <w:t>問題討論：</w:t>
            </w:r>
          </w:p>
          <w:p w:rsidR="00907C1F" w:rsidRPr="001F1CD1" w:rsidRDefault="00907C1F" w:rsidP="000E493D">
            <w:pPr>
              <w:spacing w:line="340" w:lineRule="exact"/>
              <w:ind w:leftChars="130" w:left="720" w:hangingChars="170" w:hanging="408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/>
              </w:rPr>
              <w:t>(1)</w:t>
            </w:r>
            <w:r w:rsidRPr="001F1CD1">
              <w:rPr>
                <w:rFonts w:ascii="標楷體" w:eastAsia="標楷體" w:hAnsi="標楷體"/>
              </w:rPr>
              <w:tab/>
            </w:r>
            <w:r w:rsidRPr="001F1CD1">
              <w:rPr>
                <w:rFonts w:ascii="標楷體" w:eastAsia="標楷體" w:hAnsi="標楷體" w:hint="eastAsia"/>
              </w:rPr>
              <w:t>影片中的人們做了什麼事？</w:t>
            </w:r>
          </w:p>
          <w:p w:rsidR="00907C1F" w:rsidRPr="001F1CD1" w:rsidRDefault="00907C1F" w:rsidP="000E493D">
            <w:pPr>
              <w:spacing w:line="340" w:lineRule="exact"/>
              <w:ind w:leftChars="130" w:left="720" w:hangingChars="170" w:hanging="408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/>
              </w:rPr>
              <w:t>(2)</w:t>
            </w:r>
            <w:r w:rsidRPr="001F1CD1">
              <w:rPr>
                <w:rFonts w:ascii="標楷體" w:eastAsia="標楷體" w:hAnsi="標楷體"/>
              </w:rPr>
              <w:tab/>
            </w:r>
            <w:r w:rsidRPr="001F1CD1">
              <w:rPr>
                <w:rFonts w:ascii="標楷體" w:eastAsia="標楷體" w:hAnsi="標楷體" w:hint="eastAsia"/>
              </w:rPr>
              <w:t>他這樣做會有什麼結果？（大地髒亂看了不舒服，對人的身體也不好）</w:t>
            </w:r>
          </w:p>
          <w:p w:rsidR="00907C1F" w:rsidRPr="001F1CD1" w:rsidRDefault="00907C1F" w:rsidP="000E493D">
            <w:pPr>
              <w:spacing w:line="340" w:lineRule="exact"/>
              <w:ind w:leftChars="130" w:left="720" w:hangingChars="170" w:hanging="408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/>
              </w:rPr>
              <w:t>(3)</w:t>
            </w:r>
            <w:r w:rsidRPr="001F1CD1">
              <w:rPr>
                <w:rFonts w:ascii="標楷體" w:eastAsia="標楷體" w:hAnsi="標楷體"/>
              </w:rPr>
              <w:tab/>
            </w:r>
            <w:r w:rsidRPr="001F1CD1">
              <w:rPr>
                <w:rFonts w:ascii="標楷體" w:eastAsia="標楷體" w:hAnsi="標楷體" w:hint="eastAsia"/>
              </w:rPr>
              <w:t>他們應該要如何做？（ex:將垃圾隨手打包）</w:t>
            </w:r>
          </w:p>
          <w:p w:rsidR="00907C1F" w:rsidRPr="001F1CD1" w:rsidRDefault="00907C1F" w:rsidP="000E493D">
            <w:pPr>
              <w:tabs>
                <w:tab w:val="left" w:pos="6090"/>
              </w:tabs>
              <w:spacing w:line="340" w:lineRule="exact"/>
              <w:ind w:leftChars="100" w:left="480" w:hangingChars="100" w:hanging="240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/>
                <w:color w:val="000000"/>
              </w:rPr>
              <w:t>2.</w:t>
            </w:r>
            <w:r w:rsidRPr="001F1CD1">
              <w:rPr>
                <w:rFonts w:ascii="標楷體" w:eastAsia="標楷體" w:hAnsi="標楷體"/>
              </w:rPr>
              <w:tab/>
            </w:r>
            <w:r w:rsidRPr="001F1CD1">
              <w:rPr>
                <w:rFonts w:ascii="標楷體" w:eastAsia="標楷體" w:hAnsi="標楷體" w:hint="eastAsia"/>
              </w:rPr>
              <w:t>環境汙染圖片：給小朋友看一些受汙染環境的圖片，並請小朋友發表感想。</w:t>
            </w:r>
          </w:p>
          <w:p w:rsidR="00907C1F" w:rsidRPr="001F1CD1" w:rsidRDefault="00907C1F" w:rsidP="000E493D">
            <w:pPr>
              <w:spacing w:line="340" w:lineRule="exact"/>
              <w:ind w:left="480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（大家要共同愛護環境，不隨便丟垃圾，在郊外烤肉完要收拾乾淨，否則容易造成各方面的汙染）</w:t>
            </w:r>
          </w:p>
          <w:p w:rsidR="00907C1F" w:rsidRPr="001F1CD1" w:rsidRDefault="00907C1F" w:rsidP="000E493D">
            <w:pPr>
              <w:spacing w:line="400" w:lineRule="exact"/>
              <w:ind w:left="561" w:hangingChars="200" w:hanging="561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三、綜合活動</w:t>
            </w:r>
          </w:p>
          <w:p w:rsidR="00907C1F" w:rsidRPr="001F1CD1" w:rsidRDefault="00907C1F" w:rsidP="000E493D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教師歸納兒童意見，並補充說明</w:t>
            </w:r>
          </w:p>
        </w:tc>
        <w:tc>
          <w:tcPr>
            <w:tcW w:w="3260" w:type="dxa"/>
          </w:tcPr>
          <w:p w:rsidR="00907C1F" w:rsidRPr="001F1CD1" w:rsidRDefault="00907C1F" w:rsidP="000E493D">
            <w:pPr>
              <w:spacing w:line="320" w:lineRule="exact"/>
              <w:ind w:left="595" w:hanging="595"/>
              <w:rPr>
                <w:rFonts w:ascii="標楷體" w:eastAsia="標楷體" w:hAnsi="標楷體"/>
              </w:rPr>
            </w:pPr>
          </w:p>
          <w:p w:rsidR="00907C1F" w:rsidRPr="001F1CD1" w:rsidRDefault="00907C1F" w:rsidP="000E493D">
            <w:pPr>
              <w:spacing w:line="320" w:lineRule="exact"/>
              <w:ind w:left="595" w:hanging="595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環境</w:t>
            </w:r>
          </w:p>
          <w:p w:rsidR="00907C1F" w:rsidRPr="001F1CD1" w:rsidRDefault="00907C1F" w:rsidP="000E493D">
            <w:pPr>
              <w:spacing w:line="320" w:lineRule="exact"/>
              <w:ind w:left="595" w:hanging="595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1F1CD1">
                <w:rPr>
                  <w:rFonts w:ascii="標楷體" w:eastAsia="標楷體" w:hAnsi="標楷體"/>
                </w:rPr>
                <w:t>1-1-2</w:t>
              </w:r>
              <w:r w:rsidRPr="001F1CD1">
                <w:rPr>
                  <w:rFonts w:ascii="標楷體" w:eastAsia="標楷體" w:hAnsi="標楷體"/>
                </w:rPr>
                <w:tab/>
              </w:r>
            </w:smartTag>
            <w:r w:rsidRPr="001F1CD1">
              <w:rPr>
                <w:rFonts w:ascii="標楷體" w:eastAsia="標楷體" w:hAnsi="標楷體" w:hint="eastAsia"/>
              </w:rPr>
              <w:t>藉由身體感官接觸自然環境中的動、植物和景觀，啟發、欣賞自然之美，並能以畫圖勞作和說故事的方式表達對動、植物和景觀的感受和敏感</w:t>
            </w:r>
            <w:r w:rsidRPr="001F1CD1">
              <w:rPr>
                <w:rFonts w:ascii="標楷體" w:eastAsia="標楷體" w:hAnsi="標楷體"/>
              </w:rPr>
              <w:t>。</w:t>
            </w:r>
          </w:p>
          <w:p w:rsidR="00907C1F" w:rsidRPr="001F1CD1" w:rsidRDefault="00907C1F" w:rsidP="000E493D">
            <w:pPr>
              <w:spacing w:line="320" w:lineRule="exact"/>
              <w:ind w:left="595" w:hanging="595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1F1CD1">
                <w:rPr>
                  <w:rFonts w:ascii="標楷體" w:eastAsia="標楷體" w:hAnsi="標楷體"/>
                </w:rPr>
                <w:t>4-1-4</w:t>
              </w:r>
              <w:r w:rsidRPr="001F1CD1">
                <w:rPr>
                  <w:rFonts w:ascii="標楷體" w:eastAsia="標楷體" w:hAnsi="標楷體"/>
                </w:rPr>
                <w:tab/>
              </w:r>
            </w:smartTag>
            <w:r w:rsidRPr="001F1CD1">
              <w:rPr>
                <w:rFonts w:ascii="標楷體" w:eastAsia="標楷體" w:hAnsi="標楷體" w:hint="eastAsia"/>
              </w:rPr>
              <w:t>能以清楚的言語與文字，適切描述自己的自然體驗與感覺。</w:t>
            </w:r>
          </w:p>
          <w:p w:rsidR="00907C1F" w:rsidRPr="001F1CD1" w:rsidRDefault="00907C1F" w:rsidP="000E493D">
            <w:pPr>
              <w:spacing w:line="320" w:lineRule="exact"/>
              <w:ind w:left="595" w:hanging="595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1F1CD1">
                <w:rPr>
                  <w:rFonts w:ascii="標楷體" w:eastAsia="標楷體" w:hAnsi="標楷體" w:hint="eastAsia"/>
                </w:rPr>
                <w:t>5</w:t>
              </w:r>
              <w:r w:rsidRPr="001F1CD1">
                <w:rPr>
                  <w:rFonts w:ascii="標楷體" w:eastAsia="標楷體" w:hAnsi="標楷體"/>
                </w:rPr>
                <w:t>-1-</w:t>
              </w:r>
              <w:r w:rsidRPr="001F1CD1">
                <w:rPr>
                  <w:rFonts w:ascii="標楷體" w:eastAsia="標楷體" w:hAnsi="標楷體" w:hint="eastAsia"/>
                </w:rPr>
                <w:t>2</w:t>
              </w:r>
              <w:r w:rsidRPr="001F1CD1">
                <w:rPr>
                  <w:rFonts w:ascii="標楷體" w:eastAsia="標楷體" w:hAnsi="標楷體"/>
                </w:rPr>
                <w:tab/>
              </w:r>
            </w:smartTag>
            <w:r w:rsidRPr="001F1CD1">
              <w:rPr>
                <w:rFonts w:ascii="標楷體" w:eastAsia="標楷體" w:hAnsi="標楷體" w:hint="eastAsia"/>
              </w:rPr>
              <w:t>能規畫、執行個人和集體的校園環保活動。</w:t>
            </w:r>
          </w:p>
        </w:tc>
        <w:tc>
          <w:tcPr>
            <w:tcW w:w="1417" w:type="dxa"/>
          </w:tcPr>
          <w:p w:rsidR="00907C1F" w:rsidRPr="001F1CD1" w:rsidRDefault="00907C1F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907C1F" w:rsidRPr="001F1CD1" w:rsidRDefault="00907C1F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907C1F" w:rsidRPr="001F1CD1" w:rsidRDefault="00907C1F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907C1F" w:rsidRPr="001F1CD1" w:rsidRDefault="00907C1F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907C1F" w:rsidRPr="001F1CD1" w:rsidRDefault="00907C1F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907C1F" w:rsidRPr="001F1CD1" w:rsidRDefault="00907C1F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907C1F" w:rsidRPr="001F1CD1" w:rsidRDefault="00907C1F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環境汙染圖片或影片</w:t>
            </w:r>
          </w:p>
          <w:p w:rsidR="00907C1F" w:rsidRPr="001F1CD1" w:rsidRDefault="00907C1F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907C1F" w:rsidRPr="001F1CD1" w:rsidRDefault="00907C1F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907C1F" w:rsidRPr="001F1CD1" w:rsidRDefault="00907C1F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F1CD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5</w:t>
            </w: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07C1F" w:rsidRPr="001F1CD1" w:rsidRDefault="00907C1F" w:rsidP="000E493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1.認真觀看</w:t>
            </w:r>
          </w:p>
          <w:p w:rsidR="00907C1F" w:rsidRPr="001F1CD1" w:rsidRDefault="00907C1F" w:rsidP="000E493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2.口頭發表</w:t>
            </w: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3.</w:t>
            </w: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能踴躍並正確作答</w:t>
            </w:r>
          </w:p>
        </w:tc>
      </w:tr>
      <w:tr w:rsidR="00907C1F" w:rsidRPr="001F1CD1" w:rsidTr="000E493D">
        <w:trPr>
          <w:cantSplit/>
          <w:trHeight w:val="7785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lastRenderedPageBreak/>
              <w:t>十</w:t>
            </w: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7C1F" w:rsidRPr="001F1CD1" w:rsidRDefault="00907C1F" w:rsidP="000E493D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【第二節】</w:t>
            </w:r>
          </w:p>
          <w:p w:rsidR="00907C1F" w:rsidRPr="001F1CD1" w:rsidRDefault="00907C1F" w:rsidP="00907C1F">
            <w:pPr>
              <w:numPr>
                <w:ilvl w:val="0"/>
                <w:numId w:val="15"/>
              </w:num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引起動機</w:t>
            </w:r>
          </w:p>
          <w:p w:rsidR="00907C1F" w:rsidRPr="001F1CD1" w:rsidRDefault="00907C1F" w:rsidP="000E493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＊「</w:t>
            </w: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淨化校園活動</w:t>
            </w: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」</w:t>
            </w:r>
          </w:p>
          <w:p w:rsidR="00907C1F" w:rsidRPr="001F1CD1" w:rsidRDefault="00907C1F" w:rsidP="000E493D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二、發展活動</w:t>
            </w:r>
          </w:p>
          <w:p w:rsidR="00907C1F" w:rsidRPr="001F1CD1" w:rsidRDefault="00907C1F" w:rsidP="000E493D">
            <w:pPr>
              <w:tabs>
                <w:tab w:val="left" w:pos="6090"/>
              </w:tabs>
              <w:spacing w:line="340" w:lineRule="exact"/>
              <w:ind w:leftChars="46" w:left="110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</w:t>
            </w: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將小朋友分組，每組先分兩個塑膠袋和夾子到校園撿拾垃圾，比比看哪一組撿的垃圾最多。</w:t>
            </w:r>
          </w:p>
          <w:p w:rsidR="00907C1F" w:rsidRPr="001F1CD1" w:rsidRDefault="00907C1F" w:rsidP="000E493D">
            <w:pPr>
              <w:spacing w:line="340" w:lineRule="exact"/>
              <w:ind w:leftChars="99" w:left="238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說明事項：</w:t>
            </w:r>
          </w:p>
          <w:p w:rsidR="00907C1F" w:rsidRPr="001F1CD1" w:rsidRDefault="00907C1F" w:rsidP="000E493D">
            <w:pPr>
              <w:spacing w:line="340" w:lineRule="exact"/>
              <w:ind w:leftChars="130" w:left="788" w:hangingChars="170" w:hanging="476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/>
                <w:sz w:val="28"/>
                <w:szCs w:val="28"/>
              </w:rPr>
              <w:t>(1)</w:t>
            </w:r>
            <w:r w:rsidRPr="001F1CD1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在校園中走動時須保持安靜。</w:t>
            </w:r>
          </w:p>
          <w:p w:rsidR="00907C1F" w:rsidRPr="001F1CD1" w:rsidRDefault="00907C1F" w:rsidP="000E493D">
            <w:pPr>
              <w:spacing w:line="340" w:lineRule="exact"/>
              <w:ind w:leftChars="130" w:left="788" w:hangingChars="170" w:hanging="476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/>
                <w:sz w:val="28"/>
                <w:szCs w:val="28"/>
              </w:rPr>
              <w:t>(2)</w:t>
            </w:r>
            <w:r w:rsidRPr="001F1CD1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不可拿手中的夾子打架嬉戲。</w:t>
            </w:r>
          </w:p>
          <w:p w:rsidR="00907C1F" w:rsidRPr="001F1CD1" w:rsidRDefault="00907C1F" w:rsidP="000E493D">
            <w:pPr>
              <w:spacing w:line="340" w:lineRule="exact"/>
              <w:ind w:leftChars="130" w:left="788" w:hangingChars="170" w:hanging="476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/>
                <w:sz w:val="28"/>
                <w:szCs w:val="28"/>
              </w:rPr>
              <w:t>(3)</w:t>
            </w:r>
            <w:r w:rsidRPr="001F1CD1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不可追逐遊戲、不可攀折花木。</w:t>
            </w:r>
          </w:p>
          <w:p w:rsidR="00907C1F" w:rsidRPr="001F1CD1" w:rsidRDefault="00907C1F" w:rsidP="000E493D">
            <w:pPr>
              <w:spacing w:line="340" w:lineRule="exact"/>
              <w:ind w:leftChars="130" w:left="788" w:hangingChars="170" w:hanging="476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/>
                <w:sz w:val="28"/>
                <w:szCs w:val="28"/>
              </w:rPr>
              <w:t>(4)</w:t>
            </w:r>
            <w:r w:rsidRPr="001F1CD1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全班一起行動，不可隨意脫隊。</w:t>
            </w:r>
          </w:p>
          <w:p w:rsidR="00907C1F" w:rsidRPr="001F1CD1" w:rsidRDefault="00907C1F" w:rsidP="000E493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三、綜合活動</w:t>
            </w:r>
          </w:p>
          <w:p w:rsidR="00907C1F" w:rsidRPr="001F1CD1" w:rsidRDefault="00907C1F" w:rsidP="000E493D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教師歸納此活動的意義及目的。</w:t>
            </w:r>
          </w:p>
          <w:p w:rsidR="00907C1F" w:rsidRPr="001F1CD1" w:rsidRDefault="00907C1F" w:rsidP="000E493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7C1F" w:rsidRPr="001F1CD1" w:rsidRDefault="00907C1F" w:rsidP="000E493D">
            <w:pPr>
              <w:spacing w:line="320" w:lineRule="exact"/>
              <w:ind w:left="595" w:hanging="595"/>
              <w:rPr>
                <w:rFonts w:ascii="標楷體" w:eastAsia="標楷體" w:hAnsi="標楷體"/>
              </w:rPr>
            </w:pPr>
          </w:p>
          <w:p w:rsidR="00907C1F" w:rsidRPr="001F1CD1" w:rsidRDefault="00907C1F" w:rsidP="000E493D">
            <w:pPr>
              <w:spacing w:line="320" w:lineRule="exact"/>
              <w:ind w:left="595" w:hanging="595"/>
              <w:rPr>
                <w:rFonts w:ascii="標楷體" w:eastAsia="標楷體" w:hAnsi="標楷體"/>
              </w:rPr>
            </w:pPr>
          </w:p>
          <w:p w:rsidR="00907C1F" w:rsidRPr="001F1CD1" w:rsidRDefault="00907C1F" w:rsidP="000E493D">
            <w:pPr>
              <w:spacing w:line="320" w:lineRule="exact"/>
              <w:ind w:left="595" w:hanging="595"/>
              <w:rPr>
                <w:rFonts w:ascii="標楷體" w:eastAsia="標楷體" w:hAnsi="標楷體"/>
              </w:rPr>
            </w:pPr>
          </w:p>
          <w:p w:rsidR="00907C1F" w:rsidRPr="001F1CD1" w:rsidRDefault="00907C1F" w:rsidP="000E493D">
            <w:pPr>
              <w:spacing w:line="320" w:lineRule="exact"/>
              <w:ind w:left="595" w:hanging="595"/>
              <w:rPr>
                <w:rFonts w:ascii="標楷體" w:eastAsia="標楷體" w:hAnsi="標楷體"/>
              </w:rPr>
            </w:pPr>
          </w:p>
          <w:p w:rsidR="00907C1F" w:rsidRPr="001F1CD1" w:rsidRDefault="00907C1F" w:rsidP="000E493D">
            <w:pPr>
              <w:spacing w:line="320" w:lineRule="exact"/>
              <w:ind w:left="595" w:hanging="595"/>
              <w:rPr>
                <w:rFonts w:ascii="標楷體" w:eastAsia="標楷體" w:hAnsi="標楷體"/>
              </w:rPr>
            </w:pPr>
          </w:p>
          <w:p w:rsidR="00907C1F" w:rsidRPr="001F1CD1" w:rsidRDefault="00907C1F" w:rsidP="000E493D">
            <w:pPr>
              <w:spacing w:line="320" w:lineRule="exact"/>
              <w:ind w:left="595" w:hanging="595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環境</w:t>
            </w:r>
          </w:p>
          <w:p w:rsidR="00907C1F" w:rsidRPr="001F1CD1" w:rsidRDefault="00907C1F" w:rsidP="000E493D">
            <w:pPr>
              <w:spacing w:line="320" w:lineRule="exact"/>
              <w:ind w:left="595" w:hanging="595"/>
              <w:rPr>
                <w:rFonts w:ascii="標楷體" w:eastAsia="標楷體" w:hAnsi="標楷體"/>
              </w:rPr>
            </w:pPr>
          </w:p>
          <w:p w:rsidR="00907C1F" w:rsidRPr="001F1CD1" w:rsidRDefault="00907C1F" w:rsidP="000E493D">
            <w:pPr>
              <w:spacing w:line="320" w:lineRule="exact"/>
              <w:ind w:left="595" w:hanging="595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1F1CD1">
                <w:rPr>
                  <w:rFonts w:ascii="標楷體" w:eastAsia="標楷體" w:hAnsi="標楷體"/>
                </w:rPr>
                <w:t>1-1-2</w:t>
              </w:r>
            </w:smartTag>
            <w:r w:rsidRPr="001F1CD1">
              <w:rPr>
                <w:rFonts w:ascii="標楷體" w:eastAsia="標楷體" w:hAnsi="標楷體" w:hint="eastAsia"/>
              </w:rPr>
              <w:t>藉由身體感官接觸自然環境中的動、植物和景觀，啟發、欣賞自然之美，並能以畫圖勞作和說故事的方式表達對動、植物和景觀的感受和敏感</w:t>
            </w:r>
            <w:r w:rsidRPr="001F1CD1">
              <w:rPr>
                <w:rFonts w:ascii="標楷體" w:eastAsia="標楷體" w:hAnsi="標楷體"/>
              </w:rPr>
              <w:t>。</w:t>
            </w:r>
          </w:p>
          <w:p w:rsidR="00907C1F" w:rsidRPr="001F1CD1" w:rsidRDefault="00907C1F" w:rsidP="000E493D">
            <w:pPr>
              <w:spacing w:line="320" w:lineRule="exact"/>
              <w:ind w:left="595" w:hanging="595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4"/>
              </w:smartTagPr>
              <w:r w:rsidRPr="001F1CD1">
                <w:rPr>
                  <w:rFonts w:ascii="標楷體" w:eastAsia="標楷體" w:hAnsi="標楷體"/>
                </w:rPr>
                <w:t>4-1-4</w:t>
              </w:r>
              <w:r w:rsidRPr="001F1CD1">
                <w:rPr>
                  <w:rFonts w:ascii="標楷體" w:eastAsia="標楷體" w:hAnsi="標楷體"/>
                </w:rPr>
                <w:tab/>
              </w:r>
            </w:smartTag>
            <w:r w:rsidRPr="001F1CD1">
              <w:rPr>
                <w:rFonts w:ascii="標楷體" w:eastAsia="標楷體" w:hAnsi="標楷體" w:hint="eastAsia"/>
              </w:rPr>
              <w:t>能以清楚的言語與文字，適切描述自己的自然體驗與感覺。</w:t>
            </w:r>
          </w:p>
          <w:p w:rsidR="00907C1F" w:rsidRPr="001F1CD1" w:rsidRDefault="00907C1F" w:rsidP="000E493D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1F1CD1">
                <w:rPr>
                  <w:rFonts w:ascii="標楷體" w:eastAsia="標楷體" w:hAnsi="標楷體" w:hint="eastAsia"/>
                  <w:sz w:val="24"/>
                  <w:szCs w:val="24"/>
                </w:rPr>
                <w:t>5</w:t>
              </w:r>
              <w:r w:rsidRPr="001F1CD1">
                <w:rPr>
                  <w:rFonts w:ascii="標楷體" w:eastAsia="標楷體" w:hAnsi="標楷體"/>
                  <w:sz w:val="24"/>
                  <w:szCs w:val="24"/>
                </w:rPr>
                <w:t>-1-</w:t>
              </w:r>
              <w:r w:rsidRPr="001F1CD1">
                <w:rPr>
                  <w:rFonts w:ascii="標楷體" w:eastAsia="標楷體" w:hAnsi="標楷體" w:hint="eastAsia"/>
                  <w:sz w:val="24"/>
                  <w:szCs w:val="24"/>
                </w:rPr>
                <w:t>2</w:t>
              </w:r>
            </w:smartTag>
            <w:r w:rsidRPr="001F1CD1">
              <w:rPr>
                <w:rFonts w:ascii="標楷體" w:eastAsia="標楷體" w:hAnsi="標楷體" w:hint="eastAsia"/>
                <w:sz w:val="24"/>
                <w:szCs w:val="24"/>
              </w:rPr>
              <w:t>能規畫、執行個人和集體的校園環保活動。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7C1F" w:rsidRPr="001F1CD1" w:rsidRDefault="00907C1F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07C1F" w:rsidRPr="001F1CD1" w:rsidRDefault="00907C1F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07C1F" w:rsidRPr="001F1CD1" w:rsidRDefault="00907C1F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07C1F" w:rsidRPr="001F1CD1" w:rsidRDefault="00907C1F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07C1F" w:rsidRPr="001F1CD1" w:rsidRDefault="00907C1F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07C1F" w:rsidRPr="001F1CD1" w:rsidRDefault="00907C1F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07C1F" w:rsidRPr="001F1CD1" w:rsidRDefault="00907C1F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907C1F" w:rsidRPr="001F1CD1" w:rsidRDefault="00907C1F" w:rsidP="000E493D">
            <w:pPr>
              <w:spacing w:line="340" w:lineRule="exact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塑膠袋、夾子</w:t>
            </w:r>
          </w:p>
          <w:p w:rsidR="00907C1F" w:rsidRPr="001F1CD1" w:rsidRDefault="00907C1F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7C1F" w:rsidRPr="001F1CD1" w:rsidRDefault="00907C1F" w:rsidP="000E493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1.觀察</w:t>
            </w:r>
          </w:p>
          <w:p w:rsidR="00907C1F" w:rsidRPr="001F1CD1" w:rsidRDefault="00907C1F" w:rsidP="000E493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2.行動</w:t>
            </w:r>
          </w:p>
          <w:p w:rsidR="00907C1F" w:rsidRPr="001F1CD1" w:rsidRDefault="00907C1F" w:rsidP="000E493D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907C1F" w:rsidRPr="001F1CD1" w:rsidRDefault="00907C1F" w:rsidP="00907C1F">
      <w:pPr>
        <w:rPr>
          <w:rFonts w:ascii="標楷體" w:eastAsia="標楷體" w:hAnsi="標楷體"/>
        </w:rPr>
      </w:pPr>
    </w:p>
    <w:p w:rsidR="00907C1F" w:rsidRPr="001F1CD1" w:rsidRDefault="00907C1F" w:rsidP="00907C1F">
      <w:pPr>
        <w:rPr>
          <w:rFonts w:ascii="標楷體" w:eastAsia="標楷體" w:hAnsi="標楷體"/>
        </w:rPr>
      </w:pPr>
    </w:p>
    <w:p w:rsidR="00907C1F" w:rsidRPr="001F1CD1" w:rsidRDefault="00907C1F" w:rsidP="00907C1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907C1F" w:rsidRPr="001F1CD1" w:rsidRDefault="00907C1F" w:rsidP="00907C1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  <w:r w:rsidRPr="001F1CD1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lastRenderedPageBreak/>
        <w:t>花蓮縣太平國民小學10</w:t>
      </w:r>
      <w:r w:rsidR="006D4BCE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6</w:t>
      </w:r>
      <w:r w:rsidRPr="001F1CD1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 xml:space="preserve">學年度第一學期彈性課程計畫 </w:t>
      </w:r>
    </w:p>
    <w:p w:rsidR="00907C1F" w:rsidRPr="001F1CD1" w:rsidRDefault="00907C1F" w:rsidP="00907C1F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1F1CD1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 xml:space="preserve">        課程名稱:反霸凌宣導      班級：1-6年級         教學時數:40分鐘         </w:t>
      </w:r>
    </w:p>
    <w:tbl>
      <w:tblPr>
        <w:tblW w:w="14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855"/>
        <w:gridCol w:w="3260"/>
        <w:gridCol w:w="1417"/>
        <w:gridCol w:w="1418"/>
        <w:gridCol w:w="2108"/>
      </w:tblGrid>
      <w:tr w:rsidR="00907C1F" w:rsidRPr="001F1CD1" w:rsidTr="000E493D">
        <w:trPr>
          <w:cantSplit/>
          <w:trHeight w:val="417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 次</w:t>
            </w:r>
          </w:p>
        </w:tc>
        <w:tc>
          <w:tcPr>
            <w:tcW w:w="5855" w:type="dxa"/>
            <w:tcBorders>
              <w:left w:val="single" w:sz="4" w:space="0" w:color="auto"/>
            </w:tcBorders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 學 活 動</w:t>
            </w:r>
          </w:p>
        </w:tc>
        <w:tc>
          <w:tcPr>
            <w:tcW w:w="3260" w:type="dxa"/>
            <w:vAlign w:val="center"/>
          </w:tcPr>
          <w:p w:rsidR="00907C1F" w:rsidRPr="001F1CD1" w:rsidRDefault="00907C1F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4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pacing w:val="70"/>
              </w:rPr>
              <w:t>相關</w:t>
            </w:r>
            <w:r w:rsidRPr="001F1CD1">
              <w:rPr>
                <w:rFonts w:ascii="標楷體" w:eastAsia="標楷體" w:hAnsi="標楷體" w:hint="eastAsia"/>
                <w:color w:val="000000"/>
                <w:spacing w:val="40"/>
              </w:rPr>
              <w:t>領域與</w:t>
            </w:r>
          </w:p>
          <w:p w:rsidR="00907C1F" w:rsidRPr="001F1CD1" w:rsidRDefault="00907C1F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7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pacing w:val="40"/>
              </w:rPr>
              <w:t>主要</w:t>
            </w:r>
            <w:r w:rsidRPr="001F1CD1">
              <w:rPr>
                <w:rFonts w:ascii="標楷體" w:eastAsia="標楷體" w:hAnsi="標楷體" w:hint="eastAsia"/>
                <w:color w:val="000000"/>
                <w:spacing w:val="70"/>
              </w:rPr>
              <w:t>能力指標</w:t>
            </w:r>
          </w:p>
        </w:tc>
        <w:tc>
          <w:tcPr>
            <w:tcW w:w="1417" w:type="dxa"/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教學資源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07C1F" w:rsidRPr="001F1CD1" w:rsidRDefault="00907C1F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教學時間</w:t>
            </w:r>
          </w:p>
        </w:tc>
        <w:tc>
          <w:tcPr>
            <w:tcW w:w="2108" w:type="dxa"/>
            <w:tcBorders>
              <w:left w:val="single" w:sz="4" w:space="0" w:color="auto"/>
            </w:tcBorders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</w:tr>
      <w:tr w:rsidR="00907C1F" w:rsidRPr="001F1CD1" w:rsidTr="000E493D">
        <w:trPr>
          <w:cantSplit/>
          <w:trHeight w:val="6105"/>
        </w:trPr>
        <w:tc>
          <w:tcPr>
            <w:tcW w:w="836" w:type="dxa"/>
            <w:vAlign w:val="center"/>
          </w:tcPr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一</w:t>
            </w:r>
          </w:p>
        </w:tc>
        <w:tc>
          <w:tcPr>
            <w:tcW w:w="5855" w:type="dxa"/>
          </w:tcPr>
          <w:p w:rsidR="00907C1F" w:rsidRPr="001F1CD1" w:rsidRDefault="00907C1F" w:rsidP="000E493D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一、引起動機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播放關於霸凌相關的校園新聞報導，請學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生發表。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二、發展活動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※校園霸凌的型態有哪些？</w:t>
            </w:r>
          </w:p>
          <w:p w:rsidR="00907C1F" w:rsidRPr="001F1CD1" w:rsidRDefault="00907C1F" w:rsidP="00907C1F">
            <w:pPr>
              <w:numPr>
                <w:ilvl w:val="0"/>
                <w:numId w:val="11"/>
              </w:num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肢體霸凌  2.關係霸凌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300" w:lineRule="auto"/>
              <w:ind w:left="27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3.語言霸凌  4.網路霸凌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300" w:lineRule="auto"/>
              <w:ind w:left="27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5.反擊霸凌  6.性霸凌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300" w:lineRule="auto"/>
              <w:ind w:left="27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※如何預防霸凌傷害？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三、影片觀賞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四、教師歸納</w:t>
            </w:r>
          </w:p>
        </w:tc>
        <w:tc>
          <w:tcPr>
            <w:tcW w:w="3260" w:type="dxa"/>
          </w:tcPr>
          <w:p w:rsidR="00907C1F" w:rsidRPr="001F1CD1" w:rsidRDefault="00907C1F" w:rsidP="000E493D">
            <w:pPr>
              <w:rPr>
                <w:rFonts w:ascii="標楷體" w:eastAsia="標楷體" w:hAnsi="標楷體" w:cs="新細明體"/>
                <w:color w:val="000000"/>
              </w:rPr>
            </w:pPr>
            <w:r w:rsidRPr="001F1CD1">
              <w:rPr>
                <w:rFonts w:ascii="標楷體" w:eastAsia="標楷體" w:hAnsi="標楷體" w:cs="新細明體" w:hint="eastAsia"/>
                <w:color w:val="000000"/>
              </w:rPr>
              <w:t>人權教育</w:t>
            </w:r>
          </w:p>
          <w:p w:rsidR="00907C1F" w:rsidRPr="001F1CD1" w:rsidRDefault="00907C1F" w:rsidP="000E493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1F1CD1">
                <w:rPr>
                  <w:rFonts w:ascii="標楷體" w:eastAsia="標楷體" w:hAnsi="標楷體" w:cs="新細明體" w:hint="eastAsia"/>
                  <w:color w:val="000000"/>
                </w:rPr>
                <w:t>1-2-1</w:t>
              </w:r>
            </w:smartTag>
            <w:r w:rsidRPr="001F1CD1">
              <w:rPr>
                <w:rFonts w:ascii="標楷體" w:eastAsia="標楷體" w:hAnsi="標楷體" w:cs="新細明體" w:hint="eastAsia"/>
                <w:color w:val="000000"/>
              </w:rPr>
              <w:t xml:space="preserve"> 欣賞、包容個別差異並尊重自己與他人的權利。</w:t>
            </w:r>
          </w:p>
        </w:tc>
        <w:tc>
          <w:tcPr>
            <w:tcW w:w="1417" w:type="dxa"/>
          </w:tcPr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影片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</w:tc>
      </w:tr>
    </w:tbl>
    <w:p w:rsidR="00907C1F" w:rsidRPr="001F1CD1" w:rsidRDefault="00907C1F" w:rsidP="00907C1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907C1F" w:rsidRPr="001F1CD1" w:rsidRDefault="00907C1F" w:rsidP="00907C1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907C1F" w:rsidRPr="001F1CD1" w:rsidRDefault="00907C1F" w:rsidP="00907C1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907C1F" w:rsidRPr="001F1CD1" w:rsidRDefault="00907C1F" w:rsidP="00907C1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  <w:r w:rsidRPr="001F1CD1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花蓮縣太平國民小學10</w:t>
      </w:r>
      <w:r w:rsidR="006D4BCE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6</w:t>
      </w:r>
      <w:r w:rsidRPr="001F1CD1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 xml:space="preserve">學年度第一學期彈性課程計畫 </w:t>
      </w:r>
    </w:p>
    <w:p w:rsidR="00907C1F" w:rsidRPr="001F1CD1" w:rsidRDefault="00907C1F" w:rsidP="00907C1F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1F1CD1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 xml:space="preserve">        課程名稱:健促議題-視力保健       班級：1-6年級         教學時數:40分鐘         </w:t>
      </w:r>
    </w:p>
    <w:tbl>
      <w:tblPr>
        <w:tblW w:w="14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855"/>
        <w:gridCol w:w="3260"/>
        <w:gridCol w:w="1417"/>
        <w:gridCol w:w="1418"/>
        <w:gridCol w:w="2108"/>
      </w:tblGrid>
      <w:tr w:rsidR="00907C1F" w:rsidRPr="001F1CD1" w:rsidTr="000E493D">
        <w:trPr>
          <w:cantSplit/>
          <w:trHeight w:val="417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 次</w:t>
            </w:r>
          </w:p>
        </w:tc>
        <w:tc>
          <w:tcPr>
            <w:tcW w:w="5855" w:type="dxa"/>
            <w:tcBorders>
              <w:left w:val="single" w:sz="4" w:space="0" w:color="auto"/>
            </w:tcBorders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 學 活 動</w:t>
            </w:r>
          </w:p>
        </w:tc>
        <w:tc>
          <w:tcPr>
            <w:tcW w:w="3260" w:type="dxa"/>
            <w:vAlign w:val="center"/>
          </w:tcPr>
          <w:p w:rsidR="00907C1F" w:rsidRPr="001F1CD1" w:rsidRDefault="00907C1F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4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pacing w:val="70"/>
              </w:rPr>
              <w:t>相關</w:t>
            </w:r>
            <w:r w:rsidRPr="001F1CD1">
              <w:rPr>
                <w:rFonts w:ascii="標楷體" w:eastAsia="標楷體" w:hAnsi="標楷體" w:hint="eastAsia"/>
                <w:color w:val="000000"/>
                <w:spacing w:val="40"/>
              </w:rPr>
              <w:t>領域與</w:t>
            </w:r>
          </w:p>
          <w:p w:rsidR="00907C1F" w:rsidRPr="001F1CD1" w:rsidRDefault="00907C1F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7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pacing w:val="40"/>
              </w:rPr>
              <w:t>主要</w:t>
            </w:r>
            <w:r w:rsidRPr="001F1CD1">
              <w:rPr>
                <w:rFonts w:ascii="標楷體" w:eastAsia="標楷體" w:hAnsi="標楷體" w:hint="eastAsia"/>
                <w:color w:val="000000"/>
                <w:spacing w:val="70"/>
              </w:rPr>
              <w:t>能力指標</w:t>
            </w:r>
          </w:p>
        </w:tc>
        <w:tc>
          <w:tcPr>
            <w:tcW w:w="1417" w:type="dxa"/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教學資源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07C1F" w:rsidRPr="001F1CD1" w:rsidRDefault="00907C1F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教學時間</w:t>
            </w:r>
          </w:p>
        </w:tc>
        <w:tc>
          <w:tcPr>
            <w:tcW w:w="2108" w:type="dxa"/>
            <w:tcBorders>
              <w:left w:val="single" w:sz="4" w:space="0" w:color="auto"/>
            </w:tcBorders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</w:tr>
      <w:tr w:rsidR="00907C1F" w:rsidRPr="001F1CD1" w:rsidTr="000E493D">
        <w:trPr>
          <w:cantSplit/>
          <w:trHeight w:val="6105"/>
        </w:trPr>
        <w:tc>
          <w:tcPr>
            <w:tcW w:w="836" w:type="dxa"/>
            <w:vAlign w:val="center"/>
          </w:tcPr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三</w:t>
            </w:r>
          </w:p>
        </w:tc>
        <w:tc>
          <w:tcPr>
            <w:tcW w:w="5855" w:type="dxa"/>
          </w:tcPr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一、準備活動（引起動機）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學生聆聽繪本故事~眼鏡公主，讓小</w:t>
            </w:r>
            <w:r w:rsidRPr="001F1CD1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朋友體認“視力不良”與”戴眼鏡”的不方便。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二、發展活動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1.教</w:t>
            </w:r>
            <w:r w:rsidRPr="001F1CD1">
              <w:rPr>
                <w:rFonts w:ascii="標楷體" w:eastAsia="標楷體" w:hAnsi="標楷體" w:hint="eastAsia"/>
                <w:color w:val="000000"/>
                <w:sz w:val="30"/>
              </w:rPr>
              <w:t>唱愛眼健康歌</w:t>
            </w:r>
            <w:r w:rsidRPr="001F1CD1">
              <w:rPr>
                <w:rFonts w:ascii="標楷體" w:eastAsia="標楷體" w:hAnsi="標楷體"/>
                <w:color w:val="000000"/>
                <w:sz w:val="30"/>
              </w:rPr>
              <w:br/>
            </w:r>
            <w:r w:rsidRPr="001F1CD1">
              <w:rPr>
                <w:rFonts w:ascii="標楷體" w:eastAsia="標楷體" w:hAnsi="標楷體" w:hint="eastAsia"/>
                <w:color w:val="000000"/>
                <w:sz w:val="30"/>
              </w:rPr>
              <w:t xml:space="preserve">    2.教跳愛眼健康歌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三、綜合活動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3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分組上台表演</w:t>
            </w:r>
            <w:r w:rsidRPr="001F1CD1">
              <w:rPr>
                <w:rFonts w:ascii="標楷體" w:eastAsia="標楷體" w:hAnsi="標楷體" w:hint="eastAsia"/>
                <w:color w:val="000000"/>
                <w:sz w:val="30"/>
              </w:rPr>
              <w:t>愛眼健康歌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3260" w:type="dxa"/>
          </w:tcPr>
          <w:p w:rsidR="00907C1F" w:rsidRPr="001F1CD1" w:rsidRDefault="00907C1F" w:rsidP="000E49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1F1CD1">
                <w:rPr>
                  <w:rFonts w:ascii="標楷體" w:eastAsia="標楷體" w:hAnsi="標楷體" w:cs="新細明體"/>
                  <w:color w:val="000000"/>
                  <w:kern w:val="0"/>
                </w:rPr>
                <w:t>1-1-4</w:t>
              </w:r>
            </w:smartTag>
            <w:r w:rsidRPr="001F1CD1">
              <w:rPr>
                <w:rFonts w:ascii="標楷體" w:eastAsia="標楷體" w:hAnsi="標楷體" w:cs="新細明體"/>
                <w:color w:val="000000"/>
                <w:kern w:val="0"/>
              </w:rPr>
              <w:t xml:space="preserve"> 養成良好的健康態度和習慣，並能表現於生活中</w:t>
            </w:r>
          </w:p>
          <w:p w:rsidR="00907C1F" w:rsidRPr="001F1CD1" w:rsidRDefault="00907C1F" w:rsidP="000E493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F1CD1">
              <w:rPr>
                <w:rFonts w:ascii="標楷體" w:eastAsia="標楷體" w:hAnsi="標楷體" w:cs="新細明體"/>
                <w:color w:val="000000"/>
                <w:kern w:val="0"/>
              </w:rPr>
              <w:t> </w:t>
            </w:r>
          </w:p>
          <w:p w:rsidR="00907C1F" w:rsidRPr="001F1CD1" w:rsidRDefault="00907C1F" w:rsidP="000E493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F1CD1">
              <w:rPr>
                <w:rFonts w:ascii="標楷體" w:eastAsia="標楷體" w:hAnsi="標楷體"/>
                <w:color w:val="000000"/>
                <w:sz w:val="30"/>
              </w:rPr>
              <w:br/>
            </w:r>
          </w:p>
        </w:tc>
        <w:tc>
          <w:tcPr>
            <w:tcW w:w="1417" w:type="dxa"/>
          </w:tcPr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繪本</w:t>
            </w:r>
            <w:r w:rsidRPr="001F1CD1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掛圖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30"/>
              </w:rPr>
              <w:t>愛眼健康歌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ind w:firstLineChars="150" w:firstLine="420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1F1CD1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/>
                <w:color w:val="000000"/>
              </w:rPr>
              <w:br/>
            </w:r>
            <w:r w:rsidRPr="001F1CD1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  15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10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5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唱愛眼歌</w:t>
            </w:r>
          </w:p>
        </w:tc>
      </w:tr>
    </w:tbl>
    <w:p w:rsidR="00706952" w:rsidRDefault="00706952" w:rsidP="00907C1F">
      <w:pPr>
        <w:adjustRightInd w:val="0"/>
        <w:snapToGrid w:val="0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706952" w:rsidRDefault="00706952" w:rsidP="00907C1F">
      <w:pPr>
        <w:adjustRightInd w:val="0"/>
        <w:snapToGrid w:val="0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907C1F" w:rsidRPr="001F1CD1" w:rsidRDefault="00907C1F" w:rsidP="00907C1F">
      <w:pPr>
        <w:adjustRightInd w:val="0"/>
        <w:snapToGrid w:val="0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1F1CD1">
        <w:rPr>
          <w:rFonts w:ascii="標楷體" w:eastAsia="標楷體" w:hAnsi="標楷體" w:hint="eastAsia"/>
          <w:spacing w:val="20"/>
          <w:sz w:val="32"/>
          <w:szCs w:val="32"/>
        </w:rPr>
        <w:t>花蓮縣太平國民小學10</w:t>
      </w:r>
      <w:r w:rsidR="006D4BCE">
        <w:rPr>
          <w:rFonts w:ascii="標楷體" w:eastAsia="標楷體" w:hAnsi="標楷體" w:hint="eastAsia"/>
          <w:spacing w:val="20"/>
          <w:sz w:val="32"/>
          <w:szCs w:val="32"/>
        </w:rPr>
        <w:t>6</w:t>
      </w:r>
      <w:r w:rsidRPr="001F1CD1">
        <w:rPr>
          <w:rFonts w:ascii="標楷體" w:eastAsia="標楷體" w:hAnsi="標楷體" w:hint="eastAsia"/>
          <w:spacing w:val="20"/>
          <w:sz w:val="32"/>
          <w:szCs w:val="32"/>
        </w:rPr>
        <w:t xml:space="preserve">學年度第一學期彈性課程計畫 </w:t>
      </w:r>
    </w:p>
    <w:p w:rsidR="00907C1F" w:rsidRPr="001F1CD1" w:rsidRDefault="00907C1F" w:rsidP="00907C1F">
      <w:pPr>
        <w:adjustRightInd w:val="0"/>
        <w:snapToGrid w:val="0"/>
        <w:rPr>
          <w:rFonts w:ascii="標楷體" w:eastAsia="標楷體" w:hAnsi="標楷體"/>
          <w:spacing w:val="20"/>
          <w:sz w:val="28"/>
          <w:szCs w:val="28"/>
        </w:rPr>
      </w:pPr>
      <w:r w:rsidRPr="001F1CD1">
        <w:rPr>
          <w:rFonts w:ascii="標楷體" w:eastAsia="標楷體" w:hAnsi="標楷體" w:hint="eastAsia"/>
          <w:spacing w:val="20"/>
          <w:sz w:val="28"/>
          <w:szCs w:val="28"/>
        </w:rPr>
        <w:t xml:space="preserve">        課程名稱:法治教育宣導       班級：1-6年級         教學時數:40分鐘         </w:t>
      </w:r>
    </w:p>
    <w:tbl>
      <w:tblPr>
        <w:tblW w:w="14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855"/>
        <w:gridCol w:w="3260"/>
        <w:gridCol w:w="1417"/>
        <w:gridCol w:w="1418"/>
        <w:gridCol w:w="2108"/>
      </w:tblGrid>
      <w:tr w:rsidR="00907C1F" w:rsidRPr="001F1CD1" w:rsidTr="000E493D">
        <w:trPr>
          <w:cantSplit/>
          <w:trHeight w:val="417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週 次</w:t>
            </w:r>
          </w:p>
        </w:tc>
        <w:tc>
          <w:tcPr>
            <w:tcW w:w="5855" w:type="dxa"/>
            <w:tcBorders>
              <w:left w:val="single" w:sz="4" w:space="0" w:color="auto"/>
            </w:tcBorders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教 學 活 動</w:t>
            </w:r>
          </w:p>
        </w:tc>
        <w:tc>
          <w:tcPr>
            <w:tcW w:w="3260" w:type="dxa"/>
            <w:vAlign w:val="center"/>
          </w:tcPr>
          <w:p w:rsidR="00907C1F" w:rsidRPr="001F1CD1" w:rsidRDefault="00907C1F" w:rsidP="000E493D">
            <w:pPr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1F1CD1">
              <w:rPr>
                <w:rFonts w:ascii="標楷體" w:eastAsia="標楷體" w:hAnsi="標楷體" w:hint="eastAsia"/>
                <w:spacing w:val="70"/>
              </w:rPr>
              <w:t>相關</w:t>
            </w:r>
            <w:r w:rsidRPr="001F1CD1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907C1F" w:rsidRPr="001F1CD1" w:rsidRDefault="00907C1F" w:rsidP="000E493D">
            <w:pPr>
              <w:spacing w:line="300" w:lineRule="exact"/>
              <w:jc w:val="center"/>
              <w:rPr>
                <w:rFonts w:ascii="標楷體" w:eastAsia="標楷體" w:hAnsi="標楷體"/>
                <w:spacing w:val="70"/>
              </w:rPr>
            </w:pPr>
            <w:r w:rsidRPr="001F1CD1">
              <w:rPr>
                <w:rFonts w:ascii="標楷體" w:eastAsia="標楷體" w:hAnsi="標楷體" w:hint="eastAsia"/>
                <w:spacing w:val="40"/>
              </w:rPr>
              <w:t>主要</w:t>
            </w:r>
            <w:r w:rsidRPr="001F1CD1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417" w:type="dxa"/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07C1F" w:rsidRPr="001F1CD1" w:rsidRDefault="00907C1F" w:rsidP="000E493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2108" w:type="dxa"/>
            <w:tcBorders>
              <w:left w:val="single" w:sz="4" w:space="0" w:color="auto"/>
            </w:tcBorders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907C1F" w:rsidRPr="001F1CD1" w:rsidTr="000E493D">
        <w:trPr>
          <w:cantSplit/>
          <w:trHeight w:val="6105"/>
        </w:trPr>
        <w:tc>
          <w:tcPr>
            <w:tcW w:w="836" w:type="dxa"/>
            <w:vAlign w:val="center"/>
          </w:tcPr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F1CD1">
              <w:rPr>
                <w:rFonts w:ascii="標楷體" w:eastAsia="標楷體" w:hAnsi="標楷體" w:hint="eastAsia"/>
                <w:sz w:val="32"/>
                <w:szCs w:val="32"/>
              </w:rPr>
              <w:t xml:space="preserve"> 五 </w:t>
            </w:r>
          </w:p>
        </w:tc>
        <w:tc>
          <w:tcPr>
            <w:tcW w:w="5855" w:type="dxa"/>
          </w:tcPr>
          <w:p w:rsidR="00907C1F" w:rsidRPr="001F1CD1" w:rsidRDefault="00907C1F" w:rsidP="00907C1F">
            <w:pPr>
              <w:pStyle w:val="af2"/>
              <w:numPr>
                <w:ilvl w:val="0"/>
                <w:numId w:val="5"/>
              </w:numPr>
              <w:adjustRightInd w:val="0"/>
              <w:snapToGrid w:val="0"/>
              <w:spacing w:line="300" w:lineRule="auto"/>
              <w:ind w:leftChars="0" w:left="42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引起動機</w:t>
            </w:r>
          </w:p>
          <w:p w:rsidR="00907C1F" w:rsidRPr="001F1CD1" w:rsidRDefault="00907C1F" w:rsidP="000E493D">
            <w:pPr>
              <w:pStyle w:val="af2"/>
              <w:adjustRightInd w:val="0"/>
              <w:snapToGrid w:val="0"/>
              <w:spacing w:line="300" w:lineRule="auto"/>
              <w:ind w:leftChars="0" w:left="42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 xml:space="preserve">    學生看繪本故事-公園小霸王</w:t>
            </w:r>
          </w:p>
          <w:p w:rsidR="00907C1F" w:rsidRPr="001F1CD1" w:rsidRDefault="00907C1F" w:rsidP="000E493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二、發展活動</w:t>
            </w:r>
          </w:p>
          <w:p w:rsidR="00907C1F" w:rsidRPr="001F1CD1" w:rsidRDefault="00907C1F" w:rsidP="00907C1F">
            <w:pPr>
              <w:numPr>
                <w:ilvl w:val="1"/>
                <w:numId w:val="12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F1CD1">
              <w:rPr>
                <w:rFonts w:ascii="標楷體" w:eastAsia="標楷體" w:hAnsi="標楷體" w:hint="eastAsia"/>
                <w:sz w:val="26"/>
                <w:szCs w:val="26"/>
              </w:rPr>
              <w:t>老師提問：</w:t>
            </w:r>
          </w:p>
          <w:p w:rsidR="00907C1F" w:rsidRPr="001F1CD1" w:rsidRDefault="00907C1F" w:rsidP="000E493D">
            <w:pPr>
              <w:pStyle w:val="Web"/>
              <w:tabs>
                <w:tab w:val="center" w:pos="1062"/>
              </w:tabs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 w:rsidRPr="001F1CD1">
              <w:rPr>
                <w:rFonts w:ascii="標楷體" w:eastAsia="標楷體" w:hAnsi="標楷體"/>
                <w:sz w:val="26"/>
                <w:szCs w:val="26"/>
              </w:rPr>
              <w:sym w:font="Wingdings 2" w:char="F0BF"/>
            </w:r>
            <w:r w:rsidRPr="001F1CD1">
              <w:rPr>
                <w:rFonts w:ascii="標楷體" w:eastAsia="標楷體" w:hAnsi="標楷體"/>
                <w:sz w:val="26"/>
                <w:szCs w:val="26"/>
              </w:rPr>
              <w:t>請問你們從封面上的圖畫看到了什麼？</w:t>
            </w:r>
          </w:p>
          <w:p w:rsidR="00907C1F" w:rsidRPr="001F1CD1" w:rsidRDefault="00907C1F" w:rsidP="000E493D">
            <w:pPr>
              <w:pStyle w:val="Web"/>
              <w:tabs>
                <w:tab w:val="center" w:pos="1062"/>
              </w:tabs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1F1CD1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1F1CD1">
              <w:rPr>
                <w:rFonts w:ascii="標楷體" w:eastAsia="標楷體" w:hAnsi="標楷體"/>
                <w:sz w:val="28"/>
                <w:szCs w:val="28"/>
              </w:rPr>
              <w:sym w:font="Wingdings 2" w:char="F0BF"/>
            </w:r>
            <w:r w:rsidRPr="001F1CD1">
              <w:rPr>
                <w:rFonts w:ascii="標楷體" w:eastAsia="標楷體" w:hAnsi="標楷體"/>
                <w:sz w:val="26"/>
                <w:szCs w:val="26"/>
              </w:rPr>
              <w:t>當你聽到“小霸王”這個詞的時候，你有什 麼感覺?</w:t>
            </w:r>
          </w:p>
          <w:p w:rsidR="00907C1F" w:rsidRPr="001F1CD1" w:rsidRDefault="00907C1F" w:rsidP="000E493D">
            <w:pPr>
              <w:pStyle w:val="Web"/>
              <w:tabs>
                <w:tab w:val="center" w:pos="1062"/>
              </w:tabs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1F1CD1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 w:rsidRPr="001F1CD1">
              <w:rPr>
                <w:rFonts w:ascii="標楷體" w:eastAsia="標楷體" w:hAnsi="標楷體"/>
                <w:sz w:val="26"/>
                <w:szCs w:val="26"/>
              </w:rPr>
              <w:sym w:font="Wingdings 2" w:char="F0BF"/>
            </w:r>
            <w:r w:rsidRPr="001F1CD1">
              <w:rPr>
                <w:rFonts w:ascii="標楷體" w:eastAsia="標楷體" w:hAnsi="標楷體"/>
                <w:sz w:val="26"/>
                <w:szCs w:val="26"/>
              </w:rPr>
              <w:t>圖中哪一個是小霸王？</w:t>
            </w:r>
          </w:p>
          <w:p w:rsidR="00907C1F" w:rsidRPr="001F1CD1" w:rsidRDefault="00907C1F" w:rsidP="000E493D">
            <w:pPr>
              <w:pStyle w:val="Web"/>
              <w:tabs>
                <w:tab w:val="center" w:pos="1062"/>
              </w:tabs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1F1CD1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 w:rsidRPr="001F1CD1">
              <w:rPr>
                <w:rFonts w:ascii="標楷體" w:eastAsia="標楷體" w:hAnsi="標楷體"/>
                <w:sz w:val="26"/>
                <w:szCs w:val="26"/>
              </w:rPr>
              <w:sym w:font="Wingdings 2" w:char="F0BF"/>
            </w:r>
            <w:r w:rsidRPr="001F1CD1">
              <w:rPr>
                <w:rFonts w:ascii="標楷體" w:eastAsia="標楷體" w:hAnsi="標楷體"/>
                <w:sz w:val="26"/>
                <w:szCs w:val="26"/>
              </w:rPr>
              <w:t>小霸王做了哪些事是不好的行為?</w:t>
            </w:r>
          </w:p>
          <w:p w:rsidR="00907C1F" w:rsidRPr="001F1CD1" w:rsidRDefault="00907C1F" w:rsidP="00907C1F">
            <w:pPr>
              <w:numPr>
                <w:ilvl w:val="0"/>
                <w:numId w:val="13"/>
              </w:num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1F1CD1">
              <w:rPr>
                <w:rFonts w:ascii="標楷體" w:eastAsia="標楷體" w:hAnsi="標楷體" w:hint="eastAsia"/>
                <w:sz w:val="26"/>
                <w:szCs w:val="26"/>
              </w:rPr>
              <w:t>問題討論：</w:t>
            </w:r>
          </w:p>
          <w:p w:rsidR="00907C1F" w:rsidRPr="001F1CD1" w:rsidRDefault="00907C1F" w:rsidP="000E493D">
            <w:pPr>
              <w:pStyle w:val="Web"/>
              <w:tabs>
                <w:tab w:val="center" w:pos="1062"/>
              </w:tabs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1F1CD1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 w:rsidRPr="001F1CD1">
              <w:rPr>
                <w:rFonts w:ascii="標楷體" w:eastAsia="標楷體" w:hAnsi="標楷體"/>
                <w:sz w:val="26"/>
                <w:szCs w:val="26"/>
              </w:rPr>
              <w:sym w:font="Wingdings 2" w:char="F0BF"/>
            </w:r>
            <w:r w:rsidRPr="001F1CD1">
              <w:rPr>
                <w:rFonts w:ascii="標楷體" w:eastAsia="標楷體" w:hAnsi="標楷體"/>
                <w:sz w:val="26"/>
                <w:szCs w:val="26"/>
              </w:rPr>
              <w:t>有沒有人在生活當中，遇到覺得不合理的事</w:t>
            </w:r>
          </w:p>
          <w:p w:rsidR="00907C1F" w:rsidRPr="001F1CD1" w:rsidRDefault="00907C1F" w:rsidP="000E493D">
            <w:pPr>
              <w:pStyle w:val="Web"/>
              <w:tabs>
                <w:tab w:val="center" w:pos="1062"/>
              </w:tabs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1F1CD1">
              <w:rPr>
                <w:rFonts w:ascii="標楷體" w:eastAsia="標楷體" w:hAnsi="標楷體"/>
                <w:sz w:val="26"/>
                <w:szCs w:val="26"/>
              </w:rPr>
              <w:t xml:space="preserve">      情？</w:t>
            </w:r>
          </w:p>
          <w:p w:rsidR="00907C1F" w:rsidRPr="001F1CD1" w:rsidRDefault="00907C1F" w:rsidP="000E493D">
            <w:pPr>
              <w:pStyle w:val="Web"/>
              <w:tabs>
                <w:tab w:val="center" w:pos="1062"/>
              </w:tabs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1F1CD1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 w:rsidRPr="001F1CD1">
              <w:rPr>
                <w:rFonts w:ascii="標楷體" w:eastAsia="標楷體" w:hAnsi="標楷體"/>
                <w:sz w:val="26"/>
                <w:szCs w:val="26"/>
              </w:rPr>
              <w:sym w:font="Wingdings 2" w:char="F0BF"/>
            </w:r>
            <w:r w:rsidRPr="001F1CD1">
              <w:rPr>
                <w:rFonts w:ascii="標楷體" w:eastAsia="標楷體" w:hAnsi="標楷體"/>
                <w:sz w:val="26"/>
                <w:szCs w:val="26"/>
              </w:rPr>
              <w:t xml:space="preserve">聽完了同學的經驗以及處理方式，有沒有人  </w:t>
            </w:r>
          </w:p>
          <w:p w:rsidR="00907C1F" w:rsidRPr="001F1CD1" w:rsidRDefault="00907C1F" w:rsidP="000E493D">
            <w:pPr>
              <w:pStyle w:val="Web"/>
              <w:tabs>
                <w:tab w:val="center" w:pos="1062"/>
              </w:tabs>
              <w:adjustRightInd w:val="0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1F1CD1">
              <w:rPr>
                <w:rFonts w:ascii="標楷體" w:eastAsia="標楷體" w:hAnsi="標楷體"/>
                <w:sz w:val="26"/>
                <w:szCs w:val="26"/>
              </w:rPr>
              <w:t xml:space="preserve">      可以給他更好</w:t>
            </w:r>
            <w:r w:rsidRPr="001F1CD1">
              <w:rPr>
                <w:rFonts w:ascii="標楷體" w:eastAsia="標楷體" w:hAnsi="標楷體" w:cs="標楷體"/>
                <w:sz w:val="26"/>
                <w:szCs w:val="26"/>
              </w:rPr>
              <w:t>的建議？</w:t>
            </w:r>
          </w:p>
          <w:p w:rsidR="00907C1F" w:rsidRPr="001F1CD1" w:rsidRDefault="00907C1F" w:rsidP="000E493D">
            <w:pPr>
              <w:pStyle w:val="Web"/>
              <w:tabs>
                <w:tab w:val="center" w:pos="1062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F1CD1">
              <w:rPr>
                <w:rFonts w:ascii="標楷體" w:eastAsia="標楷體" w:hAnsi="標楷體" w:cs="標楷體"/>
                <w:sz w:val="26"/>
                <w:szCs w:val="26"/>
              </w:rPr>
              <w:t xml:space="preserve">     </w:t>
            </w:r>
            <w:r w:rsidRPr="001F1CD1">
              <w:rPr>
                <w:rFonts w:ascii="標楷體" w:eastAsia="標楷體" w:hAnsi="標楷體" w:cs="標楷體"/>
                <w:sz w:val="26"/>
                <w:szCs w:val="26"/>
              </w:rPr>
              <w:sym w:font="Wingdings 2" w:char="F0BF"/>
            </w:r>
            <w:r w:rsidRPr="001F1CD1">
              <w:rPr>
                <w:rFonts w:ascii="標楷體" w:eastAsia="標楷體" w:hAnsi="標楷體" w:cs="標楷體"/>
                <w:sz w:val="26"/>
                <w:szCs w:val="26"/>
              </w:rPr>
              <w:t>在討論過後，請小朋友</w:t>
            </w:r>
            <w:r w:rsidRPr="001F1CD1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舉例自己在學校應遵 </w:t>
            </w:r>
          </w:p>
          <w:p w:rsidR="00907C1F" w:rsidRPr="001F1CD1" w:rsidRDefault="00907C1F" w:rsidP="000E493D">
            <w:pPr>
              <w:pStyle w:val="Web"/>
              <w:tabs>
                <w:tab w:val="center" w:pos="1062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F1CD1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守的規範。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三</w:t>
            </w:r>
            <w:r w:rsidRPr="001F1CD1">
              <w:rPr>
                <w:rFonts w:ascii="標楷體" w:eastAsia="標楷體" w:hAnsi="標楷體"/>
                <w:kern w:val="0"/>
                <w:sz w:val="28"/>
                <w:szCs w:val="28"/>
              </w:rPr>
              <w:t>、綜合活動</w:t>
            </w:r>
          </w:p>
          <w:p w:rsidR="00907C1F" w:rsidRPr="001F1CD1" w:rsidRDefault="00907C1F" w:rsidP="000E493D">
            <w:pPr>
              <w:pStyle w:val="Web"/>
              <w:tabs>
                <w:tab w:val="center" w:pos="1062"/>
              </w:tabs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/>
                <w:sz w:val="28"/>
                <w:szCs w:val="28"/>
              </w:rPr>
              <w:t xml:space="preserve">  教師歸納整理</w:t>
            </w:r>
          </w:p>
        </w:tc>
        <w:tc>
          <w:tcPr>
            <w:tcW w:w="3260" w:type="dxa"/>
          </w:tcPr>
          <w:p w:rsidR="00907C1F" w:rsidRPr="001F1CD1" w:rsidRDefault="00907C1F" w:rsidP="000E493D">
            <w:pPr>
              <w:pStyle w:val="Web"/>
              <w:snapToGrid w:val="0"/>
              <w:spacing w:line="360" w:lineRule="auto"/>
              <w:ind w:left="718" w:hangingChars="276" w:hanging="718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/>
                <w:color w:val="000000"/>
                <w:sz w:val="26"/>
                <w:szCs w:val="26"/>
              </w:rPr>
              <w:t>人權教育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1"/>
              </w:smartTagPr>
              <w:r w:rsidRPr="001F1CD1">
                <w:rPr>
                  <w:rFonts w:ascii="標楷體" w:eastAsia="標楷體" w:hAnsi="標楷體"/>
                  <w:color w:val="000000"/>
                </w:rPr>
                <w:t>1-2-3</w:t>
              </w:r>
            </w:smartTag>
          </w:p>
          <w:p w:rsidR="00907C1F" w:rsidRPr="001F1CD1" w:rsidRDefault="00907C1F" w:rsidP="000E493D">
            <w:pPr>
              <w:pStyle w:val="Web"/>
              <w:snapToGrid w:val="0"/>
              <w:spacing w:line="360" w:lineRule="auto"/>
              <w:ind w:left="662" w:hangingChars="276" w:hanging="662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F1CD1">
              <w:rPr>
                <w:rFonts w:ascii="標楷體" w:eastAsia="標楷體" w:hAnsi="標楷體"/>
                <w:color w:val="000000"/>
              </w:rPr>
              <w:t>討論、分享生活中不公平、不合理、違反規則、受到傷害等經驗，並知道如何尋求救助的資訊與管道</w:t>
            </w:r>
          </w:p>
        </w:tc>
        <w:tc>
          <w:tcPr>
            <w:tcW w:w="1417" w:type="dxa"/>
          </w:tcPr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PPT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繪本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認真觀看</w:t>
            </w:r>
          </w:p>
        </w:tc>
      </w:tr>
    </w:tbl>
    <w:p w:rsidR="00907C1F" w:rsidRPr="001F1CD1" w:rsidRDefault="00907C1F" w:rsidP="00907C1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907C1F" w:rsidRPr="001F1CD1" w:rsidRDefault="00907C1F" w:rsidP="00907C1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  <w:r w:rsidRPr="001F1CD1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lastRenderedPageBreak/>
        <w:t>花蓮縣太平國民小學10</w:t>
      </w:r>
      <w:r w:rsidR="00BB21A9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6</w:t>
      </w:r>
      <w:r w:rsidRPr="001F1CD1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 xml:space="preserve">學年度第一學期彈性課程計畫 </w:t>
      </w:r>
    </w:p>
    <w:p w:rsidR="00907C1F" w:rsidRPr="001F1CD1" w:rsidRDefault="00907C1F" w:rsidP="00907C1F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1F1CD1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 xml:space="preserve">           課程名稱：營養教育宣導       班級：1-6年級         教學時數:40分鐘         </w:t>
      </w:r>
    </w:p>
    <w:tbl>
      <w:tblPr>
        <w:tblW w:w="14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855"/>
        <w:gridCol w:w="3260"/>
        <w:gridCol w:w="1417"/>
        <w:gridCol w:w="1418"/>
        <w:gridCol w:w="2136"/>
      </w:tblGrid>
      <w:tr w:rsidR="00907C1F" w:rsidRPr="001F1CD1" w:rsidTr="000E493D">
        <w:trPr>
          <w:cantSplit/>
          <w:trHeight w:val="417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 次</w:t>
            </w:r>
          </w:p>
        </w:tc>
        <w:tc>
          <w:tcPr>
            <w:tcW w:w="5855" w:type="dxa"/>
            <w:tcBorders>
              <w:left w:val="single" w:sz="4" w:space="0" w:color="auto"/>
            </w:tcBorders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 學 活 動</w:t>
            </w:r>
          </w:p>
        </w:tc>
        <w:tc>
          <w:tcPr>
            <w:tcW w:w="3260" w:type="dxa"/>
            <w:vAlign w:val="center"/>
          </w:tcPr>
          <w:p w:rsidR="00907C1F" w:rsidRPr="001F1CD1" w:rsidRDefault="00907C1F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4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pacing w:val="70"/>
              </w:rPr>
              <w:t>相關</w:t>
            </w:r>
            <w:r w:rsidRPr="001F1CD1">
              <w:rPr>
                <w:rFonts w:ascii="標楷體" w:eastAsia="標楷體" w:hAnsi="標楷體" w:hint="eastAsia"/>
                <w:color w:val="000000"/>
                <w:spacing w:val="40"/>
              </w:rPr>
              <w:t>領域與</w:t>
            </w:r>
          </w:p>
          <w:p w:rsidR="00907C1F" w:rsidRPr="001F1CD1" w:rsidRDefault="00907C1F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7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pacing w:val="40"/>
              </w:rPr>
              <w:t>主要</w:t>
            </w:r>
            <w:r w:rsidRPr="001F1CD1">
              <w:rPr>
                <w:rFonts w:ascii="標楷體" w:eastAsia="標楷體" w:hAnsi="標楷體" w:hint="eastAsia"/>
                <w:color w:val="000000"/>
                <w:spacing w:val="70"/>
              </w:rPr>
              <w:t>能力指標</w:t>
            </w:r>
          </w:p>
        </w:tc>
        <w:tc>
          <w:tcPr>
            <w:tcW w:w="1417" w:type="dxa"/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教學資源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07C1F" w:rsidRPr="001F1CD1" w:rsidRDefault="00907C1F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教學時間</w:t>
            </w:r>
          </w:p>
        </w:tc>
        <w:tc>
          <w:tcPr>
            <w:tcW w:w="2136" w:type="dxa"/>
            <w:tcBorders>
              <w:left w:val="single" w:sz="4" w:space="0" w:color="auto"/>
            </w:tcBorders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</w:tr>
      <w:tr w:rsidR="00907C1F" w:rsidRPr="001F1CD1" w:rsidTr="000E493D">
        <w:trPr>
          <w:cantSplit/>
          <w:trHeight w:val="5518"/>
        </w:trPr>
        <w:tc>
          <w:tcPr>
            <w:tcW w:w="836" w:type="dxa"/>
            <w:vAlign w:val="center"/>
          </w:tcPr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八</w:t>
            </w:r>
          </w:p>
        </w:tc>
        <w:tc>
          <w:tcPr>
            <w:tcW w:w="5855" w:type="dxa"/>
          </w:tcPr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一</w:t>
            </w:r>
            <w:r w:rsidRPr="001F1CD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、引起動機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F1CD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.</w:t>
            </w:r>
            <w:r w:rsidRPr="001F1CD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1.</w:t>
            </w:r>
            <w:r w:rsidRPr="001F1CD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問學生喜愛哪些食物？請幾位學生</w:t>
            </w:r>
            <w:r w:rsidRPr="001F1CD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發表</w:t>
            </w:r>
            <w:r w:rsidRPr="001F1CD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br/>
            </w:r>
            <w:r w:rsidRPr="001F1CD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F1CD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4.教師提問：這些你們喜愛的食物都有營養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Pr="001F1CD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嗎？</w:t>
            </w:r>
            <w:r w:rsidRPr="001F1CD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br/>
              <w:t>二、教學活動</w:t>
            </w:r>
            <w:r w:rsidRPr="001F1CD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br/>
              <w:t>(一)認識食物的五大營養要素</w:t>
            </w:r>
            <w:r w:rsidRPr="001F1CD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br/>
              <w:t>(二)介紹常見的食物含有的營養成分</w:t>
            </w:r>
            <w:r w:rsidRPr="001F1CD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br/>
              <w:t>(三)分辨營養的食物與垃圾食物</w:t>
            </w:r>
            <w:r w:rsidRPr="001F1CD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br/>
              <w:t>1.利用先前準備的食物，請學生將這些分成兩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1F1CD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國，一國是營養的食物，一國是垃圾食物。</w:t>
            </w:r>
            <w:r w:rsidRPr="001F1CD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br/>
              <w:t>2.再檢視先前票選出來的食物，應歸類在營養國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F1CD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或垃圾國。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三</w:t>
            </w:r>
            <w:r w:rsidRPr="001F1CD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、綜合活動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 教師歸納整理</w:t>
            </w:r>
          </w:p>
        </w:tc>
        <w:tc>
          <w:tcPr>
            <w:tcW w:w="3260" w:type="dxa"/>
          </w:tcPr>
          <w:p w:rsidR="00907C1F" w:rsidRPr="001F1CD1" w:rsidRDefault="00907C1F" w:rsidP="000E49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1F1CD1">
                <w:rPr>
                  <w:rFonts w:ascii="標楷體" w:eastAsia="標楷體" w:hAnsi="標楷體" w:cs="新細明體"/>
                  <w:color w:val="000000"/>
                  <w:kern w:val="0"/>
                </w:rPr>
                <w:t>2-1-3</w:t>
              </w:r>
            </w:smartTag>
            <w:r w:rsidRPr="001F1CD1">
              <w:rPr>
                <w:rFonts w:ascii="標楷體" w:eastAsia="標楷體" w:hAnsi="標楷體" w:cs="新細明體"/>
                <w:color w:val="000000"/>
                <w:kern w:val="0"/>
              </w:rPr>
              <w:t xml:space="preserve"> 培養良好的飲食習慣</w:t>
            </w:r>
          </w:p>
          <w:p w:rsidR="00907C1F" w:rsidRPr="001F1CD1" w:rsidRDefault="00907C1F" w:rsidP="000E493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F1CD1"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 </w:t>
            </w:r>
          </w:p>
          <w:p w:rsidR="00907C1F" w:rsidRPr="001F1CD1" w:rsidRDefault="00907C1F" w:rsidP="000E493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</w:tcPr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口語表達</w:t>
            </w:r>
          </w:p>
        </w:tc>
      </w:tr>
    </w:tbl>
    <w:p w:rsidR="00907C1F" w:rsidRPr="001F1CD1" w:rsidRDefault="00907C1F" w:rsidP="00907C1F">
      <w:pPr>
        <w:rPr>
          <w:rFonts w:ascii="標楷體" w:eastAsia="標楷體" w:hAnsi="標楷體"/>
          <w:color w:val="000000"/>
        </w:rPr>
      </w:pPr>
    </w:p>
    <w:p w:rsidR="00907C1F" w:rsidRPr="001F1CD1" w:rsidRDefault="00907C1F" w:rsidP="00907C1F">
      <w:pPr>
        <w:rPr>
          <w:rFonts w:ascii="標楷體" w:eastAsia="標楷體" w:hAnsi="標楷體"/>
          <w:color w:val="000000"/>
        </w:rPr>
      </w:pPr>
    </w:p>
    <w:p w:rsidR="007E4BD1" w:rsidRDefault="007E4BD1" w:rsidP="00907C1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7E4BD1" w:rsidRDefault="007E4BD1" w:rsidP="00907C1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907C1F" w:rsidRPr="001F1CD1" w:rsidRDefault="00907C1F" w:rsidP="00907C1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  <w:r w:rsidRPr="001F1CD1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lastRenderedPageBreak/>
        <w:t>花蓮縣太平國民小學10</w:t>
      </w:r>
      <w:r w:rsidR="00BB21A9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6</w:t>
      </w:r>
      <w:r w:rsidRPr="001F1CD1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 xml:space="preserve">學年度第一學期彈性課程計畫 </w:t>
      </w:r>
    </w:p>
    <w:p w:rsidR="00907C1F" w:rsidRPr="001F1CD1" w:rsidRDefault="00907C1F" w:rsidP="00907C1F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1F1CD1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課程名稱:防災教育宣導         班級：1-6年級             教學時數：40分鐘</w:t>
      </w:r>
    </w:p>
    <w:tbl>
      <w:tblPr>
        <w:tblW w:w="149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841"/>
        <w:gridCol w:w="3276"/>
        <w:gridCol w:w="1413"/>
        <w:gridCol w:w="1414"/>
        <w:gridCol w:w="2170"/>
      </w:tblGrid>
      <w:tr w:rsidR="00907C1F" w:rsidRPr="001F1CD1" w:rsidTr="000E493D">
        <w:trPr>
          <w:cantSplit/>
          <w:trHeight w:val="567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週次</w:t>
            </w:r>
          </w:p>
        </w:tc>
        <w:tc>
          <w:tcPr>
            <w:tcW w:w="5841" w:type="dxa"/>
            <w:tcBorders>
              <w:left w:val="single" w:sz="4" w:space="0" w:color="auto"/>
            </w:tcBorders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教學活動</w:t>
            </w:r>
          </w:p>
        </w:tc>
        <w:tc>
          <w:tcPr>
            <w:tcW w:w="3276" w:type="dxa"/>
            <w:vAlign w:val="center"/>
          </w:tcPr>
          <w:p w:rsidR="00907C1F" w:rsidRPr="001F1CD1" w:rsidRDefault="00907C1F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4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pacing w:val="70"/>
              </w:rPr>
              <w:t>相關</w:t>
            </w:r>
            <w:r w:rsidRPr="001F1CD1">
              <w:rPr>
                <w:rFonts w:ascii="標楷體" w:eastAsia="標楷體" w:hAnsi="標楷體" w:hint="eastAsia"/>
                <w:color w:val="000000"/>
                <w:spacing w:val="40"/>
              </w:rPr>
              <w:t>領域與</w:t>
            </w:r>
          </w:p>
          <w:p w:rsidR="00907C1F" w:rsidRPr="001F1CD1" w:rsidRDefault="00907C1F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7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pacing w:val="40"/>
              </w:rPr>
              <w:t>主要</w:t>
            </w:r>
            <w:r w:rsidRPr="001F1CD1">
              <w:rPr>
                <w:rFonts w:ascii="標楷體" w:eastAsia="標楷體" w:hAnsi="標楷體" w:hint="eastAsia"/>
                <w:color w:val="000000"/>
                <w:spacing w:val="70"/>
              </w:rPr>
              <w:t>能力指標</w:t>
            </w:r>
          </w:p>
        </w:tc>
        <w:tc>
          <w:tcPr>
            <w:tcW w:w="1413" w:type="dxa"/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教學資源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907C1F" w:rsidRPr="001F1CD1" w:rsidRDefault="00907C1F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教學時間</w:t>
            </w: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</w:tr>
      <w:tr w:rsidR="00907C1F" w:rsidRPr="001F1CD1" w:rsidTr="000E493D">
        <w:trPr>
          <w:cantSplit/>
          <w:trHeight w:val="1550"/>
        </w:trPr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十一</w:t>
            </w:r>
          </w:p>
        </w:tc>
        <w:tc>
          <w:tcPr>
            <w:tcW w:w="5841" w:type="dxa"/>
            <w:tcBorders>
              <w:bottom w:val="single" w:sz="12" w:space="0" w:color="auto"/>
            </w:tcBorders>
            <w:vAlign w:val="center"/>
          </w:tcPr>
          <w:p w:rsidR="00907C1F" w:rsidRPr="001F1CD1" w:rsidRDefault="00907C1F" w:rsidP="00907C1F">
            <w:pPr>
              <w:pStyle w:val="af2"/>
              <w:numPr>
                <w:ilvl w:val="0"/>
                <w:numId w:val="6"/>
              </w:numPr>
              <w:spacing w:line="360" w:lineRule="exact"/>
              <w:ind w:leftChars="0" w:left="375" w:hanging="375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準備活動：</w:t>
            </w:r>
          </w:p>
          <w:p w:rsidR="00907C1F" w:rsidRPr="001F1CD1" w:rsidRDefault="00907C1F" w:rsidP="00907C1F">
            <w:pPr>
              <w:pStyle w:val="af2"/>
              <w:numPr>
                <w:ilvl w:val="0"/>
                <w:numId w:val="9"/>
              </w:numPr>
              <w:spacing w:line="360" w:lineRule="exact"/>
              <w:ind w:leftChars="0" w:left="375" w:hanging="375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集合整隊到視聽教室。</w:t>
            </w:r>
          </w:p>
          <w:p w:rsidR="00907C1F" w:rsidRPr="001F1CD1" w:rsidRDefault="00907C1F" w:rsidP="00907C1F">
            <w:pPr>
              <w:pStyle w:val="af2"/>
              <w:numPr>
                <w:ilvl w:val="0"/>
                <w:numId w:val="9"/>
              </w:numPr>
              <w:spacing w:line="360" w:lineRule="exact"/>
              <w:ind w:leftChars="0" w:left="375" w:hanging="375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器材準備，學生坐定位。</w:t>
            </w:r>
          </w:p>
          <w:p w:rsidR="00907C1F" w:rsidRPr="001F1CD1" w:rsidRDefault="00907C1F" w:rsidP="00907C1F">
            <w:pPr>
              <w:pStyle w:val="af2"/>
              <w:numPr>
                <w:ilvl w:val="0"/>
                <w:numId w:val="6"/>
              </w:numPr>
              <w:spacing w:line="360" w:lineRule="exact"/>
              <w:ind w:leftChars="0" w:left="375" w:hanging="375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引起動機</w:t>
            </w:r>
          </w:p>
          <w:p w:rsidR="00907C1F" w:rsidRPr="001F1CD1" w:rsidRDefault="00907C1F" w:rsidP="00907C1F">
            <w:pPr>
              <w:pStyle w:val="af2"/>
              <w:numPr>
                <w:ilvl w:val="0"/>
                <w:numId w:val="8"/>
              </w:numPr>
              <w:spacing w:line="360" w:lineRule="exact"/>
              <w:ind w:leftChars="0" w:left="375" w:hanging="375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請學生說說常見的災害有哪些？</w:t>
            </w:r>
          </w:p>
          <w:p w:rsidR="00907C1F" w:rsidRPr="001F1CD1" w:rsidRDefault="00907C1F" w:rsidP="000E493D">
            <w:pPr>
              <w:pStyle w:val="af2"/>
              <w:spacing w:line="360" w:lineRule="exact"/>
              <w:ind w:leftChars="0" w:left="375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２．花蓮常發生的天然災害有哪些？</w:t>
            </w:r>
          </w:p>
          <w:p w:rsidR="00907C1F" w:rsidRPr="001F1CD1" w:rsidRDefault="00907C1F" w:rsidP="000E493D">
            <w:pPr>
              <w:pStyle w:val="af2"/>
              <w:spacing w:line="360" w:lineRule="exact"/>
              <w:ind w:leftChars="0" w:left="375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３．引導到主題地震ｐｐｔ</w:t>
            </w:r>
          </w:p>
          <w:p w:rsidR="00907C1F" w:rsidRPr="001F1CD1" w:rsidRDefault="00907C1F" w:rsidP="00907C1F">
            <w:pPr>
              <w:pStyle w:val="af2"/>
              <w:numPr>
                <w:ilvl w:val="0"/>
                <w:numId w:val="6"/>
              </w:numPr>
              <w:spacing w:line="360" w:lineRule="exact"/>
              <w:ind w:leftChars="0" w:left="375" w:hanging="375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發展活動</w:t>
            </w:r>
          </w:p>
          <w:p w:rsidR="00907C1F" w:rsidRPr="001F1CD1" w:rsidRDefault="00907C1F" w:rsidP="00907C1F">
            <w:pPr>
              <w:pStyle w:val="af2"/>
              <w:numPr>
                <w:ilvl w:val="0"/>
                <w:numId w:val="7"/>
              </w:numPr>
              <w:spacing w:line="360" w:lineRule="exact"/>
              <w:ind w:leftChars="0" w:left="375" w:hanging="375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地震的原因</w:t>
            </w:r>
          </w:p>
          <w:p w:rsidR="00907C1F" w:rsidRPr="001F1CD1" w:rsidRDefault="00907C1F" w:rsidP="00907C1F">
            <w:pPr>
              <w:pStyle w:val="af2"/>
              <w:numPr>
                <w:ilvl w:val="0"/>
                <w:numId w:val="7"/>
              </w:numPr>
              <w:spacing w:line="360" w:lineRule="exact"/>
              <w:ind w:leftChars="0" w:left="375" w:hanging="375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地震前的預防</w:t>
            </w:r>
          </w:p>
          <w:p w:rsidR="00907C1F" w:rsidRPr="001F1CD1" w:rsidRDefault="00907C1F" w:rsidP="00907C1F">
            <w:pPr>
              <w:pStyle w:val="af2"/>
              <w:numPr>
                <w:ilvl w:val="0"/>
                <w:numId w:val="7"/>
              </w:numPr>
              <w:spacing w:line="360" w:lineRule="exact"/>
              <w:ind w:leftChars="0" w:left="375" w:hanging="375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地震中的應變</w:t>
            </w:r>
          </w:p>
          <w:p w:rsidR="00907C1F" w:rsidRPr="001F1CD1" w:rsidRDefault="00907C1F" w:rsidP="00907C1F">
            <w:pPr>
              <w:pStyle w:val="af2"/>
              <w:numPr>
                <w:ilvl w:val="0"/>
                <w:numId w:val="7"/>
              </w:numPr>
              <w:spacing w:line="360" w:lineRule="exact"/>
              <w:ind w:leftChars="0" w:left="375" w:hanging="375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地震後的重建</w:t>
            </w:r>
          </w:p>
          <w:p w:rsidR="00907C1F" w:rsidRPr="001F1CD1" w:rsidRDefault="00907C1F" w:rsidP="00907C1F">
            <w:pPr>
              <w:pStyle w:val="af2"/>
              <w:numPr>
                <w:ilvl w:val="0"/>
                <w:numId w:val="6"/>
              </w:numPr>
              <w:spacing w:line="360" w:lineRule="exact"/>
              <w:ind w:leftChars="0" w:left="375" w:hanging="375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綜合活動</w:t>
            </w:r>
          </w:p>
          <w:p w:rsidR="00907C1F" w:rsidRPr="001F1CD1" w:rsidRDefault="00907C1F" w:rsidP="00907C1F">
            <w:pPr>
              <w:pStyle w:val="af2"/>
              <w:numPr>
                <w:ilvl w:val="0"/>
                <w:numId w:val="10"/>
              </w:numPr>
              <w:spacing w:line="360" w:lineRule="exact"/>
              <w:ind w:leftChars="0" w:left="375" w:hanging="375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ｐｔｔ重點複習</w:t>
            </w:r>
          </w:p>
          <w:p w:rsidR="00907C1F" w:rsidRPr="001F1CD1" w:rsidRDefault="00907C1F" w:rsidP="00907C1F">
            <w:pPr>
              <w:pStyle w:val="af2"/>
              <w:numPr>
                <w:ilvl w:val="0"/>
                <w:numId w:val="10"/>
              </w:numPr>
              <w:spacing w:line="360" w:lineRule="exact"/>
              <w:ind w:leftChars="0" w:left="375" w:hanging="375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教師提問</w:t>
            </w:r>
          </w:p>
          <w:p w:rsidR="00907C1F" w:rsidRPr="001F1CD1" w:rsidRDefault="00907C1F" w:rsidP="00907C1F">
            <w:pPr>
              <w:pStyle w:val="af2"/>
              <w:numPr>
                <w:ilvl w:val="0"/>
                <w:numId w:val="10"/>
              </w:numPr>
              <w:spacing w:line="360" w:lineRule="exact"/>
              <w:ind w:leftChars="0" w:left="375" w:hanging="375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教師做總結</w:t>
            </w:r>
          </w:p>
        </w:tc>
        <w:tc>
          <w:tcPr>
            <w:tcW w:w="3276" w:type="dxa"/>
            <w:tcBorders>
              <w:bottom w:val="single" w:sz="12" w:space="0" w:color="auto"/>
            </w:tcBorders>
          </w:tcPr>
          <w:p w:rsidR="00907C1F" w:rsidRPr="001F1CD1" w:rsidRDefault="00907C1F" w:rsidP="000E49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F1CD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綜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4"/>
              </w:smartTagPr>
              <w:r w:rsidRPr="001F1CD1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4-4-2</w:t>
              </w:r>
            </w:smartTag>
            <w:r w:rsidRPr="001F1CD1">
              <w:rPr>
                <w:rFonts w:ascii="標楷體" w:eastAsia="標楷體" w:hAnsi="標楷體" w:cs="新細明體" w:hint="eastAsia"/>
                <w:color w:val="000000"/>
                <w:kern w:val="0"/>
              </w:rPr>
              <w:t>-9</w:t>
            </w:r>
            <w:r w:rsidRPr="001F1CD1">
              <w:rPr>
                <w:rFonts w:ascii="標楷體" w:eastAsia="標楷體" w:hAnsi="標楷體" w:cs="新細明體" w:hint="eastAsia"/>
                <w:color w:val="000000"/>
                <w:kern w:val="0"/>
              </w:rPr>
              <w:tab/>
            </w:r>
          </w:p>
          <w:p w:rsidR="00907C1F" w:rsidRPr="001F1CD1" w:rsidRDefault="00907C1F" w:rsidP="000E49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F1CD1">
              <w:rPr>
                <w:rFonts w:ascii="標楷體" w:eastAsia="標楷體" w:hAnsi="標楷體" w:cs="新細明體" w:hint="eastAsia"/>
                <w:color w:val="000000"/>
                <w:kern w:val="0"/>
              </w:rPr>
              <w:t>分析各種人為和自然環境可能發生的危險與危機，擬定並執行保護與改善環境之策略與行動。</w:t>
            </w:r>
          </w:p>
        </w:tc>
        <w:tc>
          <w:tcPr>
            <w:tcW w:w="1413" w:type="dxa"/>
            <w:tcBorders>
              <w:bottom w:val="single" w:sz="12" w:space="0" w:color="auto"/>
            </w:tcBorders>
            <w:vAlign w:val="center"/>
          </w:tcPr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地震ptt</w:t>
            </w: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筆電</w:t>
            </w: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投影機</w:t>
            </w: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投影幕</w:t>
            </w: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4" w:type="dxa"/>
            <w:tcBorders>
              <w:bottom w:val="single" w:sz="12" w:space="0" w:color="auto"/>
              <w:right w:val="single" w:sz="4" w:space="0" w:color="auto"/>
            </w:tcBorders>
          </w:tcPr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４分鐘</w:t>
            </w: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６分鐘</w:t>
            </w: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２０分鐘</w:t>
            </w: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１０分鐘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07C1F" w:rsidRPr="001F1CD1" w:rsidRDefault="00907C1F" w:rsidP="000E493D">
            <w:pPr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能迅速安靜入座</w:t>
            </w:r>
          </w:p>
          <w:p w:rsidR="00907C1F" w:rsidRPr="001F1CD1" w:rsidRDefault="00907C1F" w:rsidP="000E493D">
            <w:pPr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能說出地震是</w:t>
            </w:r>
          </w:p>
          <w:p w:rsidR="00907C1F" w:rsidRPr="001F1CD1" w:rsidRDefault="00907C1F" w:rsidP="000E493D">
            <w:pPr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花蓮常見的天</w:t>
            </w:r>
          </w:p>
          <w:p w:rsidR="00907C1F" w:rsidRPr="001F1CD1" w:rsidRDefault="00907C1F" w:rsidP="000E493D">
            <w:pPr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然災害</w:t>
            </w:r>
          </w:p>
          <w:p w:rsidR="00907C1F" w:rsidRPr="001F1CD1" w:rsidRDefault="00907C1F" w:rsidP="000E493D">
            <w:pPr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能說出震前、</w:t>
            </w:r>
          </w:p>
          <w:p w:rsidR="00907C1F" w:rsidRPr="001F1CD1" w:rsidRDefault="00907C1F" w:rsidP="000E493D">
            <w:pPr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中、後的對應</w:t>
            </w:r>
          </w:p>
          <w:p w:rsidR="00907C1F" w:rsidRPr="001F1CD1" w:rsidRDefault="00907C1F" w:rsidP="000E493D">
            <w:pPr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能針對題目</w:t>
            </w:r>
          </w:p>
          <w:p w:rsidR="00907C1F" w:rsidRPr="001F1CD1" w:rsidRDefault="00907C1F" w:rsidP="000E493D">
            <w:pPr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回答問題</w:t>
            </w:r>
          </w:p>
          <w:p w:rsidR="00907C1F" w:rsidRPr="001F1CD1" w:rsidRDefault="00907C1F" w:rsidP="000E493D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07C1F" w:rsidRPr="001F1CD1" w:rsidRDefault="00907C1F" w:rsidP="00907C1F">
      <w:pPr>
        <w:rPr>
          <w:rFonts w:ascii="標楷體" w:eastAsia="標楷體" w:hAnsi="標楷體"/>
          <w:color w:val="000000"/>
        </w:rPr>
      </w:pPr>
      <w:r w:rsidRPr="001F1CD1">
        <w:rPr>
          <w:rFonts w:ascii="標楷體" w:eastAsia="標楷體" w:hAnsi="標楷體" w:hint="eastAsia"/>
          <w:color w:val="000000"/>
        </w:rPr>
        <w:t xml:space="preserve">參考：教育部防災教育數位平台　</w:t>
      </w:r>
      <w:r w:rsidRPr="001F1CD1">
        <w:rPr>
          <w:rFonts w:ascii="標楷體" w:eastAsia="標楷體" w:hAnsi="標楷體"/>
          <w:color w:val="000000"/>
        </w:rPr>
        <w:t>http://disaster.edu.tw/index.htm</w:t>
      </w:r>
    </w:p>
    <w:p w:rsidR="000E493D" w:rsidRDefault="000E493D" w:rsidP="00907C1F">
      <w:pPr>
        <w:adjustRightInd w:val="0"/>
        <w:snapToGrid w:val="0"/>
        <w:jc w:val="center"/>
        <w:rPr>
          <w:rFonts w:ascii="標楷體" w:eastAsia="標楷體" w:hAnsi="標楷體"/>
          <w:color w:val="FF0000"/>
          <w:spacing w:val="20"/>
          <w:sz w:val="32"/>
          <w:szCs w:val="32"/>
        </w:rPr>
      </w:pPr>
    </w:p>
    <w:p w:rsidR="000E493D" w:rsidRDefault="000E493D" w:rsidP="00907C1F">
      <w:pPr>
        <w:adjustRightInd w:val="0"/>
        <w:snapToGrid w:val="0"/>
        <w:jc w:val="center"/>
        <w:rPr>
          <w:rFonts w:ascii="標楷體" w:eastAsia="標楷體" w:hAnsi="標楷體"/>
          <w:color w:val="FF0000"/>
          <w:spacing w:val="20"/>
          <w:sz w:val="32"/>
          <w:szCs w:val="32"/>
        </w:rPr>
      </w:pPr>
    </w:p>
    <w:p w:rsidR="000E493D" w:rsidRDefault="000E493D" w:rsidP="00907C1F">
      <w:pPr>
        <w:adjustRightInd w:val="0"/>
        <w:snapToGrid w:val="0"/>
        <w:jc w:val="center"/>
        <w:rPr>
          <w:rFonts w:ascii="標楷體" w:eastAsia="標楷體" w:hAnsi="標楷體"/>
          <w:color w:val="FF0000"/>
          <w:spacing w:val="20"/>
          <w:sz w:val="32"/>
          <w:szCs w:val="32"/>
        </w:rPr>
      </w:pPr>
    </w:p>
    <w:p w:rsidR="00907C1F" w:rsidRPr="00F501D0" w:rsidRDefault="00907C1F" w:rsidP="00907C1F">
      <w:pPr>
        <w:adjustRightInd w:val="0"/>
        <w:snapToGrid w:val="0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F501D0">
        <w:rPr>
          <w:rFonts w:ascii="標楷體" w:eastAsia="標楷體" w:hAnsi="標楷體" w:hint="eastAsia"/>
          <w:spacing w:val="20"/>
          <w:sz w:val="32"/>
          <w:szCs w:val="32"/>
        </w:rPr>
        <w:lastRenderedPageBreak/>
        <w:t>花蓮縣太平國民小學10</w:t>
      </w:r>
      <w:r w:rsidR="00BB21A9" w:rsidRPr="00F501D0">
        <w:rPr>
          <w:rFonts w:ascii="標楷體" w:eastAsia="標楷體" w:hAnsi="標楷體" w:hint="eastAsia"/>
          <w:spacing w:val="20"/>
          <w:sz w:val="32"/>
          <w:szCs w:val="32"/>
        </w:rPr>
        <w:t>6</w:t>
      </w:r>
      <w:r w:rsidRPr="00F501D0">
        <w:rPr>
          <w:rFonts w:ascii="標楷體" w:eastAsia="標楷體" w:hAnsi="標楷體" w:hint="eastAsia"/>
          <w:spacing w:val="20"/>
          <w:sz w:val="32"/>
          <w:szCs w:val="32"/>
        </w:rPr>
        <w:t>學年度第一學期彈性課程計畫</w:t>
      </w:r>
    </w:p>
    <w:p w:rsidR="00907C1F" w:rsidRPr="00F501D0" w:rsidRDefault="00907C1F" w:rsidP="00907C1F">
      <w:pPr>
        <w:adjustRightInd w:val="0"/>
        <w:snapToGrid w:val="0"/>
        <w:rPr>
          <w:rFonts w:ascii="標楷體" w:eastAsia="標楷體" w:hAnsi="標楷體"/>
          <w:spacing w:val="20"/>
          <w:sz w:val="28"/>
          <w:szCs w:val="28"/>
        </w:rPr>
      </w:pPr>
      <w:r w:rsidRPr="00F501D0">
        <w:rPr>
          <w:rFonts w:ascii="標楷體" w:eastAsia="標楷體" w:hAnsi="標楷體" w:hint="eastAsia"/>
          <w:spacing w:val="20"/>
          <w:sz w:val="28"/>
          <w:szCs w:val="28"/>
        </w:rPr>
        <w:t>課程名稱:</w:t>
      </w:r>
      <w:r w:rsidR="00F501D0">
        <w:rPr>
          <w:rFonts w:ascii="標楷體" w:eastAsia="標楷體" w:hAnsi="標楷體" w:hint="eastAsia"/>
          <w:spacing w:val="20"/>
          <w:sz w:val="28"/>
          <w:szCs w:val="28"/>
        </w:rPr>
        <w:t>品德教育</w:t>
      </w:r>
      <w:r w:rsidRPr="00F501D0">
        <w:rPr>
          <w:rFonts w:ascii="標楷體" w:eastAsia="標楷體" w:hAnsi="標楷體" w:hint="eastAsia"/>
          <w:spacing w:val="20"/>
          <w:sz w:val="28"/>
          <w:szCs w:val="28"/>
        </w:rPr>
        <w:t>宣導              班級：1-6</w:t>
      </w:r>
      <w:r w:rsidR="00095BEA" w:rsidRPr="001F1CD1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年級</w:t>
      </w:r>
      <w:r w:rsidRPr="00F501D0">
        <w:rPr>
          <w:rFonts w:ascii="標楷體" w:eastAsia="標楷體" w:hAnsi="標楷體" w:hint="eastAsia"/>
          <w:spacing w:val="20"/>
          <w:sz w:val="28"/>
          <w:szCs w:val="28"/>
        </w:rPr>
        <w:t xml:space="preserve">           教學時數：40分鐘</w:t>
      </w:r>
    </w:p>
    <w:tbl>
      <w:tblPr>
        <w:tblW w:w="149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813"/>
        <w:gridCol w:w="3302"/>
        <w:gridCol w:w="1415"/>
        <w:gridCol w:w="1414"/>
        <w:gridCol w:w="2170"/>
      </w:tblGrid>
      <w:tr w:rsidR="000E493D" w:rsidRPr="00F501D0" w:rsidTr="000E493D">
        <w:trPr>
          <w:cantSplit/>
          <w:trHeight w:val="501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907C1F" w:rsidRPr="00F501D0" w:rsidRDefault="00907C1F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1D0">
              <w:rPr>
                <w:rFonts w:ascii="標楷體" w:eastAsia="標楷體" w:hAnsi="標楷體" w:hint="eastAsia"/>
                <w:sz w:val="28"/>
                <w:szCs w:val="28"/>
              </w:rPr>
              <w:t>週次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vAlign w:val="center"/>
          </w:tcPr>
          <w:p w:rsidR="00907C1F" w:rsidRPr="00F501D0" w:rsidRDefault="00907C1F" w:rsidP="000E493D">
            <w:pPr>
              <w:jc w:val="center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302" w:type="dxa"/>
            <w:vAlign w:val="center"/>
          </w:tcPr>
          <w:p w:rsidR="00907C1F" w:rsidRPr="00F501D0" w:rsidRDefault="00907C1F" w:rsidP="000E493D">
            <w:pPr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F501D0">
              <w:rPr>
                <w:rFonts w:ascii="標楷體" w:eastAsia="標楷體" w:hAnsi="標楷體" w:hint="eastAsia"/>
                <w:spacing w:val="70"/>
              </w:rPr>
              <w:t>相關</w:t>
            </w:r>
            <w:r w:rsidRPr="00F501D0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907C1F" w:rsidRPr="00F501D0" w:rsidRDefault="00907C1F" w:rsidP="000E493D">
            <w:pPr>
              <w:spacing w:line="300" w:lineRule="exact"/>
              <w:jc w:val="center"/>
              <w:rPr>
                <w:rFonts w:ascii="標楷體" w:eastAsia="標楷體" w:hAnsi="標楷體"/>
                <w:spacing w:val="70"/>
              </w:rPr>
            </w:pPr>
            <w:r w:rsidRPr="00F501D0">
              <w:rPr>
                <w:rFonts w:ascii="標楷體" w:eastAsia="標楷體" w:hAnsi="標楷體" w:hint="eastAsia"/>
                <w:spacing w:val="40"/>
              </w:rPr>
              <w:t>主要</w:t>
            </w:r>
            <w:r w:rsidRPr="00F501D0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415" w:type="dxa"/>
            <w:vAlign w:val="center"/>
          </w:tcPr>
          <w:p w:rsidR="00907C1F" w:rsidRPr="00F501D0" w:rsidRDefault="00907C1F" w:rsidP="000E493D">
            <w:pPr>
              <w:jc w:val="center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907C1F" w:rsidRPr="00F501D0" w:rsidRDefault="00907C1F" w:rsidP="000E493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1D0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907C1F" w:rsidRPr="00F501D0" w:rsidRDefault="00907C1F" w:rsidP="000E493D">
            <w:pPr>
              <w:jc w:val="center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0E493D" w:rsidRPr="00BB21A9" w:rsidTr="000E493D">
        <w:trPr>
          <w:cantSplit/>
          <w:trHeight w:val="6623"/>
        </w:trPr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0E493D" w:rsidRPr="00F501D0" w:rsidRDefault="000E493D" w:rsidP="000E493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5813" w:type="dxa"/>
          </w:tcPr>
          <w:p w:rsidR="000E493D" w:rsidRPr="00F501D0" w:rsidRDefault="000E493D" w:rsidP="000E493D">
            <w:pPr>
              <w:spacing w:line="400" w:lineRule="exact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一、準備活動：（引起動機）</w:t>
            </w:r>
          </w:p>
          <w:p w:rsidR="000E493D" w:rsidRPr="00F501D0" w:rsidRDefault="000E493D" w:rsidP="000E493D">
            <w:pPr>
              <w:spacing w:line="400" w:lineRule="exact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教師播放一段關於校園霸凌影片，引導學生進入主題校園暴力事件。並詢問學生自己或身旁周遭的同學有沒有類似不愉快的的經驗呢?</w:t>
            </w:r>
          </w:p>
          <w:p w:rsidR="000E493D" w:rsidRPr="00F501D0" w:rsidRDefault="000E493D" w:rsidP="000E493D">
            <w:pPr>
              <w:spacing w:line="400" w:lineRule="exact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二、發展活動：</w:t>
            </w:r>
          </w:p>
          <w:p w:rsidR="000E493D" w:rsidRPr="00F501D0" w:rsidRDefault="000E493D" w:rsidP="000E493D">
            <w:pPr>
              <w:spacing w:line="400" w:lineRule="exact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請學生分享影片的內容。</w:t>
            </w:r>
          </w:p>
          <w:p w:rsidR="000E493D" w:rsidRPr="00F501D0" w:rsidRDefault="000E493D" w:rsidP="000E493D">
            <w:pPr>
              <w:spacing w:line="400" w:lineRule="exact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1.在影片中，你看到了什麼?</w:t>
            </w:r>
          </w:p>
          <w:p w:rsidR="000E493D" w:rsidRPr="00F501D0" w:rsidRDefault="000E493D" w:rsidP="000E493D">
            <w:pPr>
              <w:spacing w:line="400" w:lineRule="exact"/>
              <w:ind w:left="360" w:hangingChars="150" w:hanging="360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2.被欺負的同學心裡的感受是如何?你會怎麼做?</w:t>
            </w:r>
          </w:p>
          <w:p w:rsidR="000E493D" w:rsidRPr="00F501D0" w:rsidRDefault="000E493D" w:rsidP="000E493D">
            <w:pPr>
              <w:spacing w:line="400" w:lineRule="exact"/>
              <w:ind w:left="214" w:hangingChars="89" w:hanging="214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 xml:space="preserve">3.影片中的內容，可以清楚的知道他是因為金錢糾紛被同學勒索，我們可以如何避免變成校園惡霸眼中的肥羊，請學生發表。 </w:t>
            </w:r>
          </w:p>
          <w:p w:rsidR="000E493D" w:rsidRPr="00F501D0" w:rsidRDefault="000E493D" w:rsidP="000E493D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4.校園中容易造成糾紛的事件有哪些? 我們要如何處理和自我保護呢?</w:t>
            </w:r>
          </w:p>
          <w:p w:rsidR="000E493D" w:rsidRPr="00F501D0" w:rsidRDefault="000E493D" w:rsidP="000E493D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5.當朋友邀你加入去威脅同學時?你的該如何拒絕?</w:t>
            </w:r>
          </w:p>
          <w:p w:rsidR="000E493D" w:rsidRPr="00F501D0" w:rsidRDefault="000E493D" w:rsidP="000E493D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三、綜合活動：</w:t>
            </w:r>
          </w:p>
          <w:p w:rsidR="000E493D" w:rsidRPr="00F501D0" w:rsidRDefault="000E493D" w:rsidP="000E493D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結論：當自己的人身安全受到威脅時，你可以透過哪些管道來解決?該如何來保護自己?</w:t>
            </w:r>
          </w:p>
          <w:p w:rsidR="000E493D" w:rsidRPr="00F501D0" w:rsidRDefault="000E493D" w:rsidP="00F501D0">
            <w:pPr>
              <w:spacing w:line="400" w:lineRule="exact"/>
              <w:ind w:left="214" w:hangingChars="89" w:hanging="214"/>
              <w:rPr>
                <w:rFonts w:ascii="標楷體" w:eastAsia="標楷體" w:hAnsi="標楷體"/>
                <w:sz w:val="26"/>
                <w:szCs w:val="26"/>
              </w:rPr>
            </w:pPr>
            <w:r w:rsidRPr="00F501D0">
              <w:rPr>
                <w:rFonts w:ascii="標楷體" w:eastAsia="標楷體" w:hAnsi="標楷體" w:hint="eastAsia"/>
              </w:rPr>
              <w:t>四、延伸活動：設立信箱，小朋友可以匿名舉發事件。</w:t>
            </w:r>
          </w:p>
        </w:tc>
        <w:tc>
          <w:tcPr>
            <w:tcW w:w="3302" w:type="dxa"/>
            <w:tcBorders>
              <w:bottom w:val="single" w:sz="12" w:space="0" w:color="auto"/>
            </w:tcBorders>
          </w:tcPr>
          <w:p w:rsidR="000E493D" w:rsidRPr="00F501D0" w:rsidRDefault="000E493D" w:rsidP="000E493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0E493D" w:rsidRPr="00F501D0" w:rsidRDefault="000E493D" w:rsidP="000E493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0E493D" w:rsidRPr="00F501D0" w:rsidRDefault="000E493D" w:rsidP="000E493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0E493D" w:rsidRPr="00F501D0" w:rsidRDefault="000E493D" w:rsidP="000E493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0E493D" w:rsidRPr="00F501D0" w:rsidRDefault="000E493D" w:rsidP="000E493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0E493D" w:rsidRPr="00F501D0" w:rsidRDefault="000E493D" w:rsidP="000E493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0E493D" w:rsidRPr="00F501D0" w:rsidRDefault="000E493D" w:rsidP="000E493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0E493D" w:rsidRPr="00F501D0" w:rsidRDefault="000E493D" w:rsidP="000E493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0E493D" w:rsidRPr="00F501D0" w:rsidRDefault="000E493D" w:rsidP="000E493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580EA8" w:rsidRPr="00F501D0" w:rsidRDefault="00580EA8" w:rsidP="00580EA8">
            <w:pPr>
              <w:spacing w:line="360" w:lineRule="exact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C-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F501D0">
                <w:rPr>
                  <w:rFonts w:ascii="標楷體" w:eastAsia="標楷體" w:hAnsi="標楷體" w:hint="eastAsia"/>
                </w:rPr>
                <w:t>2-2-2</w:t>
              </w:r>
            </w:smartTag>
            <w:r w:rsidRPr="00F501D0">
              <w:rPr>
                <w:rFonts w:ascii="標楷體" w:eastAsia="標楷體" w:hAnsi="標楷體" w:hint="eastAsia"/>
              </w:rPr>
              <w:t>-能針對問題，提出自己的意見或看法。</w:t>
            </w:r>
          </w:p>
          <w:p w:rsidR="000E493D" w:rsidRPr="00F501D0" w:rsidRDefault="000E493D" w:rsidP="000E493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0E493D" w:rsidRPr="00F501D0" w:rsidRDefault="000E493D" w:rsidP="000E493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0E493D" w:rsidRPr="00F501D0" w:rsidRDefault="000E493D" w:rsidP="000E493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0E493D" w:rsidRPr="00F501D0" w:rsidRDefault="000E493D" w:rsidP="000E493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0E493D" w:rsidRPr="00F501D0" w:rsidRDefault="000E493D" w:rsidP="000E493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0E493D" w:rsidRPr="00F501D0" w:rsidRDefault="000E493D" w:rsidP="000E493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0E493D" w:rsidRPr="00F501D0" w:rsidRDefault="000E493D" w:rsidP="000E493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0E493D" w:rsidRPr="00F501D0" w:rsidRDefault="000E493D" w:rsidP="000E493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0E493D" w:rsidRPr="00F501D0" w:rsidRDefault="000E493D" w:rsidP="000E493D">
            <w:pPr>
              <w:spacing w:line="360" w:lineRule="exact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筆電</w:t>
            </w:r>
          </w:p>
          <w:p w:rsidR="0088290D" w:rsidRDefault="000E493D" w:rsidP="000E493D">
            <w:pPr>
              <w:spacing w:line="360" w:lineRule="exact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投影機</w:t>
            </w:r>
          </w:p>
          <w:p w:rsidR="000E493D" w:rsidRPr="00F501D0" w:rsidRDefault="0088290D" w:rsidP="000E493D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</w:t>
            </w:r>
          </w:p>
          <w:p w:rsidR="000E493D" w:rsidRPr="00F501D0" w:rsidRDefault="000E493D" w:rsidP="000E493D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0E493D" w:rsidRPr="00F501D0" w:rsidRDefault="000E493D" w:rsidP="000E493D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0E493D" w:rsidRPr="00F501D0" w:rsidRDefault="000E493D" w:rsidP="000E493D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0E493D" w:rsidRPr="00F501D0" w:rsidRDefault="000E493D" w:rsidP="000E493D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0E493D" w:rsidRPr="00F501D0" w:rsidRDefault="000E493D" w:rsidP="000E493D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0E493D" w:rsidRPr="00F501D0" w:rsidRDefault="000E493D" w:rsidP="000E493D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0E493D" w:rsidRPr="00F501D0" w:rsidRDefault="000E493D" w:rsidP="000E493D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0E493D" w:rsidRPr="00F501D0" w:rsidRDefault="000E493D" w:rsidP="000E493D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0E493D" w:rsidRPr="00F501D0" w:rsidRDefault="000E493D" w:rsidP="000E493D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0E493D" w:rsidRPr="00F501D0" w:rsidRDefault="000E493D" w:rsidP="000E493D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0E493D" w:rsidRPr="00F501D0" w:rsidRDefault="000E493D" w:rsidP="000E493D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tcBorders>
              <w:bottom w:val="single" w:sz="12" w:space="0" w:color="auto"/>
              <w:right w:val="single" w:sz="4" w:space="0" w:color="auto"/>
            </w:tcBorders>
          </w:tcPr>
          <w:p w:rsidR="000E493D" w:rsidRPr="00F501D0" w:rsidRDefault="000E493D" w:rsidP="000E493D">
            <w:pPr>
              <w:spacing w:line="360" w:lineRule="exact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５分鐘</w:t>
            </w:r>
          </w:p>
          <w:p w:rsidR="000E493D" w:rsidRPr="00F501D0" w:rsidRDefault="000E493D" w:rsidP="000E493D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0E493D" w:rsidRPr="00F501D0" w:rsidRDefault="000E493D" w:rsidP="000E493D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0E493D" w:rsidRPr="00F501D0" w:rsidRDefault="000E493D" w:rsidP="000E493D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0E493D" w:rsidRPr="00F501D0" w:rsidRDefault="000E493D" w:rsidP="000E493D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0E493D" w:rsidRPr="00F501D0" w:rsidRDefault="000E493D" w:rsidP="000E493D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0E493D" w:rsidRPr="00F501D0" w:rsidRDefault="000E493D" w:rsidP="000E493D">
            <w:pPr>
              <w:spacing w:line="360" w:lineRule="exact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２５分鐘</w:t>
            </w:r>
          </w:p>
          <w:p w:rsidR="000E493D" w:rsidRPr="00F501D0" w:rsidRDefault="000E493D" w:rsidP="000E493D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0E493D" w:rsidRPr="00F501D0" w:rsidRDefault="000E493D" w:rsidP="000E493D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0E493D" w:rsidRPr="00F501D0" w:rsidRDefault="000E493D" w:rsidP="000E493D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0E493D" w:rsidRPr="00F501D0" w:rsidRDefault="000E493D" w:rsidP="000E493D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0E493D" w:rsidRPr="00F501D0" w:rsidRDefault="000E493D" w:rsidP="000E493D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0E493D" w:rsidRPr="00F501D0" w:rsidRDefault="000E493D" w:rsidP="000E493D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0E493D" w:rsidRPr="00F501D0" w:rsidRDefault="000E493D" w:rsidP="000E493D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0E493D" w:rsidRPr="00F501D0" w:rsidRDefault="000E493D" w:rsidP="000E493D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0E493D" w:rsidRPr="00F501D0" w:rsidRDefault="000E493D" w:rsidP="000E493D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0E493D" w:rsidRPr="00F501D0" w:rsidRDefault="000E493D" w:rsidP="000E493D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0E493D" w:rsidRPr="00F501D0" w:rsidRDefault="000E493D" w:rsidP="000E493D">
            <w:pPr>
              <w:spacing w:line="360" w:lineRule="exact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１０分鐘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E493D" w:rsidRPr="00F501D0" w:rsidRDefault="000E493D" w:rsidP="000E493D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0E493D" w:rsidRPr="00F501D0" w:rsidRDefault="000E493D" w:rsidP="000E493D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0E493D" w:rsidRPr="00F501D0" w:rsidRDefault="000E493D" w:rsidP="000E493D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0E493D" w:rsidRPr="00F501D0" w:rsidRDefault="000E493D" w:rsidP="000E493D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0E493D" w:rsidRPr="00F501D0" w:rsidRDefault="000E493D" w:rsidP="000E493D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0E493D" w:rsidRPr="00F501D0" w:rsidRDefault="000E493D" w:rsidP="000E493D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F501D0" w:rsidRPr="00F501D0" w:rsidRDefault="00F501D0" w:rsidP="00F501D0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0E493D" w:rsidRPr="00F501D0" w:rsidRDefault="000E493D" w:rsidP="000E493D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907C1F" w:rsidRPr="001F1CD1" w:rsidRDefault="00907C1F" w:rsidP="00907C1F">
      <w:pPr>
        <w:adjustRightInd w:val="0"/>
        <w:snapToGrid w:val="0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907C1F" w:rsidRPr="001F1CD1" w:rsidRDefault="00907C1F" w:rsidP="00907C1F">
      <w:pPr>
        <w:adjustRightInd w:val="0"/>
        <w:snapToGrid w:val="0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907C1F" w:rsidRPr="001F1CD1" w:rsidRDefault="00907C1F" w:rsidP="00907C1F">
      <w:pPr>
        <w:adjustRightInd w:val="0"/>
        <w:snapToGrid w:val="0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  <w:r w:rsidRPr="001F1CD1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花蓮縣太平國民小學10</w:t>
      </w:r>
      <w:r w:rsidR="00BB21A9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6</w:t>
      </w:r>
      <w:r w:rsidRPr="001F1CD1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學年度第一學期彈性課程計畫</w:t>
      </w:r>
    </w:p>
    <w:p w:rsidR="00907C1F" w:rsidRPr="001F1CD1" w:rsidRDefault="00907C1F" w:rsidP="00907C1F">
      <w:pPr>
        <w:adjustRightInd w:val="0"/>
        <w:snapToGrid w:val="0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1F1CD1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課程名稱:國防教育宣導             班級：1-6</w:t>
      </w:r>
      <w:r w:rsidR="00095BEA" w:rsidRPr="001F1CD1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年級</w:t>
      </w:r>
      <w:r w:rsidRPr="001F1CD1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 xml:space="preserve">           教學時數：40分鐘</w:t>
      </w:r>
    </w:p>
    <w:tbl>
      <w:tblPr>
        <w:tblW w:w="14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841"/>
        <w:gridCol w:w="3332"/>
        <w:gridCol w:w="1385"/>
        <w:gridCol w:w="1414"/>
        <w:gridCol w:w="2114"/>
      </w:tblGrid>
      <w:tr w:rsidR="00907C1F" w:rsidRPr="001F1CD1" w:rsidTr="000E493D">
        <w:trPr>
          <w:cantSplit/>
          <w:trHeight w:val="501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週次</w:t>
            </w:r>
          </w:p>
        </w:tc>
        <w:tc>
          <w:tcPr>
            <w:tcW w:w="5841" w:type="dxa"/>
            <w:tcBorders>
              <w:left w:val="single" w:sz="4" w:space="0" w:color="auto"/>
            </w:tcBorders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教學活動</w:t>
            </w:r>
          </w:p>
        </w:tc>
        <w:tc>
          <w:tcPr>
            <w:tcW w:w="3332" w:type="dxa"/>
            <w:vAlign w:val="center"/>
          </w:tcPr>
          <w:p w:rsidR="00907C1F" w:rsidRPr="001F1CD1" w:rsidRDefault="00907C1F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4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pacing w:val="70"/>
              </w:rPr>
              <w:t>相關</w:t>
            </w:r>
            <w:r w:rsidRPr="001F1CD1">
              <w:rPr>
                <w:rFonts w:ascii="標楷體" w:eastAsia="標楷體" w:hAnsi="標楷體" w:hint="eastAsia"/>
                <w:color w:val="000000"/>
                <w:spacing w:val="40"/>
              </w:rPr>
              <w:t>領域與</w:t>
            </w:r>
          </w:p>
          <w:p w:rsidR="00907C1F" w:rsidRPr="001F1CD1" w:rsidRDefault="00907C1F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7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pacing w:val="40"/>
              </w:rPr>
              <w:t>主要</w:t>
            </w:r>
            <w:r w:rsidRPr="001F1CD1">
              <w:rPr>
                <w:rFonts w:ascii="標楷體" w:eastAsia="標楷體" w:hAnsi="標楷體" w:hint="eastAsia"/>
                <w:color w:val="000000"/>
                <w:spacing w:val="70"/>
              </w:rPr>
              <w:t>能力指標</w:t>
            </w:r>
          </w:p>
        </w:tc>
        <w:tc>
          <w:tcPr>
            <w:tcW w:w="1385" w:type="dxa"/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教學資源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907C1F" w:rsidRPr="001F1CD1" w:rsidRDefault="00907C1F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教學時間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</w:tr>
      <w:tr w:rsidR="00907C1F" w:rsidRPr="001F1CD1" w:rsidTr="000E493D">
        <w:trPr>
          <w:cantSplit/>
          <w:trHeight w:val="6608"/>
        </w:trPr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十七</w:t>
            </w:r>
          </w:p>
        </w:tc>
        <w:tc>
          <w:tcPr>
            <w:tcW w:w="5841" w:type="dxa"/>
            <w:tcBorders>
              <w:bottom w:val="single" w:sz="12" w:space="0" w:color="auto"/>
            </w:tcBorders>
            <w:vAlign w:val="center"/>
          </w:tcPr>
          <w:p w:rsidR="00907C1F" w:rsidRPr="001F1CD1" w:rsidRDefault="00907C1F" w:rsidP="000E493D">
            <w:pPr>
              <w:adjustRightInd w:val="0"/>
              <w:snapToGrid w:val="0"/>
              <w:ind w:left="1960" w:hangingChars="700" w:hanging="1960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8"/>
                <w:szCs w:val="28"/>
              </w:rPr>
              <w:t>一、認識各國國旗</w:t>
            </w:r>
          </w:p>
          <w:p w:rsidR="00907C1F" w:rsidRPr="001F1CD1" w:rsidRDefault="00907C1F" w:rsidP="000E493D">
            <w:pPr>
              <w:adjustRightInd w:val="0"/>
              <w:snapToGrid w:val="0"/>
              <w:ind w:firstLineChars="200" w:firstLine="560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8"/>
                <w:szCs w:val="28"/>
              </w:rPr>
              <w:t>以影片播放各國國旗照片請學生發表</w:t>
            </w:r>
            <w:r w:rsidRPr="001F1CD1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8"/>
                <w:szCs w:val="28"/>
              </w:rPr>
              <w:br/>
            </w:r>
            <w:r w:rsidRPr="001F1CD1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8"/>
                <w:szCs w:val="28"/>
              </w:rPr>
              <w:t>（</w:t>
            </w:r>
            <w:r w:rsidRPr="001F1CD1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8"/>
                <w:szCs w:val="28"/>
              </w:rPr>
              <w:t>1</w:t>
            </w:r>
            <w:r w:rsidRPr="001F1CD1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8"/>
                <w:szCs w:val="28"/>
              </w:rPr>
              <w:t>）這是哪個國家的國旗？</w:t>
            </w:r>
            <w:r w:rsidRPr="001F1CD1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8"/>
                <w:szCs w:val="28"/>
              </w:rPr>
              <w:br/>
            </w:r>
            <w:r w:rsidRPr="001F1CD1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8"/>
                <w:szCs w:val="28"/>
              </w:rPr>
              <w:t>（</w:t>
            </w:r>
            <w:r w:rsidRPr="001F1CD1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8"/>
                <w:szCs w:val="28"/>
              </w:rPr>
              <w:t>2</w:t>
            </w:r>
            <w:r w:rsidRPr="001F1CD1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8"/>
                <w:szCs w:val="28"/>
              </w:rPr>
              <w:t>）由什麼顏色組成？</w:t>
            </w:r>
            <w:r w:rsidRPr="001F1CD1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8"/>
                <w:szCs w:val="28"/>
              </w:rPr>
              <w:br/>
            </w:r>
            <w:r w:rsidRPr="001F1CD1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8"/>
                <w:szCs w:val="28"/>
              </w:rPr>
              <w:t>（</w:t>
            </w:r>
            <w:r w:rsidRPr="001F1CD1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8"/>
                <w:szCs w:val="28"/>
              </w:rPr>
              <w:t>3</w:t>
            </w:r>
            <w:r w:rsidRPr="001F1CD1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8"/>
                <w:szCs w:val="28"/>
              </w:rPr>
              <w:t>）由什麼圖案組成？</w:t>
            </w:r>
            <w:r w:rsidRPr="001F1CD1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8"/>
                <w:szCs w:val="28"/>
              </w:rPr>
              <w:br/>
            </w:r>
            <w:r w:rsidRPr="001F1CD1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8"/>
                <w:szCs w:val="28"/>
              </w:rPr>
              <w:t>（</w:t>
            </w:r>
            <w:r w:rsidRPr="001F1CD1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8"/>
                <w:szCs w:val="28"/>
              </w:rPr>
              <w:t>4</w:t>
            </w:r>
            <w:r w:rsidRPr="001F1CD1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8"/>
                <w:szCs w:val="28"/>
              </w:rPr>
              <w:t>）什麼形狀？</w:t>
            </w:r>
          </w:p>
          <w:p w:rsidR="00907C1F" w:rsidRPr="001F1CD1" w:rsidRDefault="00907C1F" w:rsidP="000E493D">
            <w:pPr>
              <w:adjustRightInd w:val="0"/>
              <w:snapToGrid w:val="0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8"/>
                <w:szCs w:val="28"/>
              </w:rPr>
              <w:t>二、認識中華民國國旗</w:t>
            </w:r>
          </w:p>
          <w:p w:rsidR="00907C1F" w:rsidRPr="001F1CD1" w:rsidRDefault="00907C1F" w:rsidP="000E493D">
            <w:pPr>
              <w:adjustRightInd w:val="0"/>
              <w:snapToGrid w:val="0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8"/>
                <w:szCs w:val="28"/>
              </w:rPr>
              <w:t>老師提問：</w:t>
            </w:r>
            <w:r w:rsidRPr="001F1CD1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8"/>
                <w:szCs w:val="28"/>
              </w:rPr>
              <w:br/>
            </w:r>
            <w:r w:rsidRPr="001F1CD1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8"/>
                <w:szCs w:val="28"/>
              </w:rPr>
              <w:t>（</w:t>
            </w:r>
            <w:r w:rsidRPr="001F1CD1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8"/>
                <w:szCs w:val="28"/>
              </w:rPr>
              <w:t>1</w:t>
            </w:r>
            <w:r w:rsidRPr="001F1CD1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8"/>
                <w:szCs w:val="28"/>
              </w:rPr>
              <w:t>）展示的圖片是哪一國的國旗？</w:t>
            </w:r>
          </w:p>
          <w:p w:rsidR="00907C1F" w:rsidRPr="001F1CD1" w:rsidRDefault="00907C1F" w:rsidP="000E493D">
            <w:pPr>
              <w:adjustRightInd w:val="0"/>
              <w:snapToGrid w:val="0"/>
              <w:ind w:firstLineChars="200" w:firstLine="560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8"/>
                <w:szCs w:val="28"/>
              </w:rPr>
              <w:t>（我們國家</w:t>
            </w:r>
            <w:r w:rsidRPr="001F1CD1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8"/>
                <w:szCs w:val="28"/>
              </w:rPr>
              <w:t>—</w:t>
            </w:r>
            <w:r w:rsidRPr="001F1CD1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8"/>
                <w:szCs w:val="28"/>
              </w:rPr>
              <w:t>中華民國）</w:t>
            </w:r>
            <w:r w:rsidRPr="001F1CD1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8"/>
                <w:szCs w:val="28"/>
              </w:rPr>
              <w:br/>
            </w:r>
            <w:r w:rsidRPr="001F1CD1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8"/>
                <w:szCs w:val="28"/>
              </w:rPr>
              <w:t>（</w:t>
            </w:r>
            <w:r w:rsidRPr="001F1CD1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8"/>
                <w:szCs w:val="28"/>
              </w:rPr>
              <w:t>2</w:t>
            </w:r>
            <w:r w:rsidRPr="001F1CD1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8"/>
                <w:szCs w:val="28"/>
              </w:rPr>
              <w:t>）它是由哪些顏色組成？</w:t>
            </w:r>
          </w:p>
          <w:p w:rsidR="00907C1F" w:rsidRPr="001F1CD1" w:rsidRDefault="00907C1F" w:rsidP="000E493D">
            <w:pPr>
              <w:adjustRightInd w:val="0"/>
              <w:snapToGrid w:val="0"/>
              <w:ind w:firstLineChars="200"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（藍色、白色、紅色）</w:t>
            </w:r>
            <w:r w:rsidRPr="001F1CD1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8"/>
                <w:szCs w:val="28"/>
              </w:rPr>
              <w:br/>
            </w:r>
            <w:r w:rsidRPr="001F1CD1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8"/>
                <w:szCs w:val="28"/>
              </w:rPr>
              <w:t>（3）這些顏色代表什麼意義？</w:t>
            </w: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（白色代表自 </w:t>
            </w:r>
          </w:p>
          <w:p w:rsidR="00907C1F" w:rsidRPr="001F1CD1" w:rsidRDefault="00907C1F" w:rsidP="000E493D">
            <w:pPr>
              <w:adjustRightInd w:val="0"/>
              <w:snapToGrid w:val="0"/>
              <w:ind w:firstLineChars="200" w:firstLine="560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由、藍色代表平等、紅色代表博愛）</w:t>
            </w:r>
          </w:p>
          <w:p w:rsidR="00907C1F" w:rsidRPr="001F1CD1" w:rsidRDefault="00907C1F" w:rsidP="000E493D">
            <w:pPr>
              <w:adjustRightInd w:val="0"/>
              <w:snapToGrid w:val="0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8"/>
                <w:szCs w:val="28"/>
              </w:rPr>
              <w:t xml:space="preserve"> (4)老師說明國旗的歷史由來及國旗的精神 </w:t>
            </w:r>
          </w:p>
          <w:p w:rsidR="00907C1F" w:rsidRPr="001F1CD1" w:rsidRDefault="00907C1F" w:rsidP="000E493D">
            <w:pPr>
              <w:adjustRightInd w:val="0"/>
              <w:snapToGrid w:val="0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8"/>
                <w:szCs w:val="28"/>
              </w:rPr>
              <w:t xml:space="preserve">    象徵。</w:t>
            </w:r>
          </w:p>
          <w:p w:rsidR="00907C1F" w:rsidRPr="001F1CD1" w:rsidRDefault="00907C1F" w:rsidP="000E493D">
            <w:pPr>
              <w:adjustRightInd w:val="0"/>
              <w:snapToGrid w:val="0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8"/>
                <w:szCs w:val="28"/>
              </w:rPr>
              <w:t>三、影片播放(國旗故事)</w:t>
            </w:r>
          </w:p>
          <w:p w:rsidR="00907C1F" w:rsidRPr="001F1CD1" w:rsidRDefault="00907C1F" w:rsidP="000E493D">
            <w:pPr>
              <w:adjustRightInd w:val="0"/>
              <w:snapToGrid w:val="0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8"/>
                <w:szCs w:val="28"/>
              </w:rPr>
              <w:t>四、教師歸納</w:t>
            </w:r>
          </w:p>
        </w:tc>
        <w:tc>
          <w:tcPr>
            <w:tcW w:w="3332" w:type="dxa"/>
            <w:tcBorders>
              <w:bottom w:val="single" w:sz="12" w:space="0" w:color="auto"/>
            </w:tcBorders>
          </w:tcPr>
          <w:p w:rsidR="00907C1F" w:rsidRPr="001F1CD1" w:rsidRDefault="00907C1F" w:rsidP="000E493D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3"/>
              </w:smartTagPr>
              <w:r w:rsidRPr="001F1CD1"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3-1-3</w:t>
              </w:r>
            </w:smartTag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察覺並尊重不同文化間的歧異性。</w:t>
            </w: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7"/>
              </w:smartTagPr>
              <w:r w:rsidRPr="001F1CD1"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7-1-4</w:t>
              </w:r>
            </w:smartTag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比較圖樣或實物，辨識相異處，說出共同處。</w:t>
            </w: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</w:p>
        </w:tc>
        <w:tc>
          <w:tcPr>
            <w:tcW w:w="1385" w:type="dxa"/>
            <w:tcBorders>
              <w:bottom w:val="single" w:sz="12" w:space="0" w:color="auto"/>
            </w:tcBorders>
            <w:vAlign w:val="center"/>
          </w:tcPr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4" w:type="dxa"/>
            <w:tcBorders>
              <w:bottom w:val="single" w:sz="12" w:space="0" w:color="auto"/>
              <w:right w:val="single" w:sz="4" w:space="0" w:color="auto"/>
            </w:tcBorders>
          </w:tcPr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10</w:t>
            </w: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15</w:t>
            </w: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10</w:t>
            </w: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1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07C1F" w:rsidRPr="001F1CD1" w:rsidRDefault="00907C1F" w:rsidP="000E493D">
            <w:pPr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口頭評量</w:t>
            </w: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07C1F" w:rsidRPr="001F1CD1" w:rsidRDefault="00907C1F" w:rsidP="00907C1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907C1F" w:rsidRPr="001F1CD1" w:rsidRDefault="00907C1F" w:rsidP="00907C1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  <w:r w:rsidRPr="001F1CD1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lastRenderedPageBreak/>
        <w:t>花蓮縣太平國民小學10</w:t>
      </w:r>
      <w:r w:rsidR="00BB21A9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6</w:t>
      </w:r>
      <w:r w:rsidRPr="001F1CD1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學年度第一學期彈性課程計畫</w:t>
      </w:r>
    </w:p>
    <w:p w:rsidR="00907C1F" w:rsidRPr="001F1CD1" w:rsidRDefault="00907C1F" w:rsidP="00907C1F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1F1CD1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課程名稱:特殊教育宣導             班級：1-6</w:t>
      </w:r>
      <w:r w:rsidR="00095BEA" w:rsidRPr="001F1CD1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年級</w:t>
      </w:r>
      <w:r w:rsidRPr="001F1CD1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 xml:space="preserve">           教學時數：40分鐘</w:t>
      </w:r>
    </w:p>
    <w:tbl>
      <w:tblPr>
        <w:tblW w:w="14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813"/>
        <w:gridCol w:w="3360"/>
        <w:gridCol w:w="1385"/>
        <w:gridCol w:w="1414"/>
        <w:gridCol w:w="2114"/>
      </w:tblGrid>
      <w:tr w:rsidR="00907C1F" w:rsidRPr="001F1CD1" w:rsidTr="000E493D">
        <w:trPr>
          <w:cantSplit/>
          <w:trHeight w:val="501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週次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教學活動</w:t>
            </w:r>
          </w:p>
        </w:tc>
        <w:tc>
          <w:tcPr>
            <w:tcW w:w="3360" w:type="dxa"/>
            <w:vAlign w:val="center"/>
          </w:tcPr>
          <w:p w:rsidR="00907C1F" w:rsidRPr="001F1CD1" w:rsidRDefault="00907C1F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4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pacing w:val="70"/>
              </w:rPr>
              <w:t>相關</w:t>
            </w:r>
            <w:r w:rsidRPr="001F1CD1">
              <w:rPr>
                <w:rFonts w:ascii="標楷體" w:eastAsia="標楷體" w:hAnsi="標楷體" w:hint="eastAsia"/>
                <w:color w:val="000000"/>
                <w:spacing w:val="40"/>
              </w:rPr>
              <w:t>領域與</w:t>
            </w:r>
          </w:p>
          <w:p w:rsidR="00907C1F" w:rsidRPr="001F1CD1" w:rsidRDefault="00907C1F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7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pacing w:val="40"/>
              </w:rPr>
              <w:t>主要</w:t>
            </w:r>
            <w:r w:rsidRPr="001F1CD1">
              <w:rPr>
                <w:rFonts w:ascii="標楷體" w:eastAsia="標楷體" w:hAnsi="標楷體" w:hint="eastAsia"/>
                <w:color w:val="000000"/>
                <w:spacing w:val="70"/>
              </w:rPr>
              <w:t>能力指標</w:t>
            </w:r>
          </w:p>
        </w:tc>
        <w:tc>
          <w:tcPr>
            <w:tcW w:w="1385" w:type="dxa"/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教學資源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907C1F" w:rsidRPr="001F1CD1" w:rsidRDefault="00907C1F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教學時間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</w:tr>
      <w:tr w:rsidR="00907C1F" w:rsidRPr="001F1CD1" w:rsidTr="000E493D">
        <w:trPr>
          <w:cantSplit/>
          <w:trHeight w:val="5587"/>
        </w:trPr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907C1F" w:rsidRPr="001F1CD1" w:rsidRDefault="00907C1F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十</w:t>
            </w:r>
            <w:r w:rsidR="00BB21A9">
              <w:rPr>
                <w:rFonts w:ascii="標楷體" w:eastAsia="標楷體" w:hAnsi="標楷體" w:hint="eastAsia"/>
                <w:color w:val="000000"/>
              </w:rPr>
              <w:t>九</w:t>
            </w:r>
          </w:p>
        </w:tc>
        <w:tc>
          <w:tcPr>
            <w:tcW w:w="5813" w:type="dxa"/>
            <w:tcBorders>
              <w:bottom w:val="single" w:sz="12" w:space="0" w:color="auto"/>
            </w:tcBorders>
          </w:tcPr>
          <w:p w:rsidR="00907C1F" w:rsidRPr="001F1CD1" w:rsidRDefault="00907C1F" w:rsidP="000E493D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一</w:t>
            </w: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、引起動機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300" w:lineRule="auto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請學生分享曾經看過哪些生活上有障礙的 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300" w:lineRule="auto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人？</w:t>
            </w:r>
          </w:p>
          <w:p w:rsidR="00907C1F" w:rsidRPr="001F1CD1" w:rsidRDefault="00907C1F" w:rsidP="00907C1F">
            <w:pPr>
              <w:numPr>
                <w:ilvl w:val="0"/>
                <w:numId w:val="5"/>
              </w:num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影片觀賞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300" w:lineRule="auto"/>
              <w:ind w:left="7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※根據影片回答問題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300" w:lineRule="auto"/>
              <w:ind w:left="7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1.故事中的主角發生了什麼事？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300" w:lineRule="auto"/>
              <w:ind w:left="7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2.他的生活受到什麼影響？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300" w:lineRule="auto"/>
              <w:ind w:left="7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3.他如何面對他的生活？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300" w:lineRule="auto"/>
              <w:ind w:left="7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4.請舉出週遭的人事物對他不友善的例子。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300" w:lineRule="auto"/>
              <w:ind w:left="7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5.如果是你，你會如何面對？</w:t>
            </w:r>
          </w:p>
          <w:p w:rsidR="00907C1F" w:rsidRPr="001F1CD1" w:rsidRDefault="00907C1F" w:rsidP="000E493D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三、教師歸納</w:t>
            </w:r>
          </w:p>
        </w:tc>
        <w:tc>
          <w:tcPr>
            <w:tcW w:w="3360" w:type="dxa"/>
            <w:tcBorders>
              <w:bottom w:val="single" w:sz="12" w:space="0" w:color="auto"/>
            </w:tcBorders>
          </w:tcPr>
          <w:p w:rsidR="00907C1F" w:rsidRPr="001F1CD1" w:rsidRDefault="00907C1F" w:rsidP="000E493D">
            <w:pPr>
              <w:pStyle w:val="af9"/>
              <w:snapToGrid w:val="0"/>
              <w:ind w:leftChars="105" w:left="252" w:firstLineChars="0" w:firstLine="0"/>
              <w:rPr>
                <w:rFonts w:ascii="標楷體" w:hAnsi="標楷體"/>
                <w:snapToGrid w:val="0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1F1CD1">
                <w:rPr>
                  <w:rFonts w:ascii="標楷體" w:hAnsi="標楷體" w:hint="eastAsia"/>
                  <w:snapToGrid w:val="0"/>
                  <w:color w:val="000000"/>
                </w:rPr>
                <w:t>1-1-3</w:t>
              </w:r>
            </w:smartTag>
            <w:r w:rsidRPr="001F1CD1">
              <w:rPr>
                <w:rFonts w:ascii="標楷體" w:hAnsi="標楷體" w:hint="eastAsia"/>
                <w:snapToGrid w:val="0"/>
                <w:color w:val="000000"/>
              </w:rPr>
              <w:t>討論、分享生活中不公平、不合理、違反規則、健康受到傷害等經驗，並知道如何尋求救助的管道。</w:t>
            </w:r>
          </w:p>
          <w:p w:rsidR="00907C1F" w:rsidRPr="001F1CD1" w:rsidRDefault="00907C1F" w:rsidP="000E493D">
            <w:pPr>
              <w:pStyle w:val="af9"/>
              <w:snapToGrid w:val="0"/>
              <w:ind w:leftChars="106" w:left="254" w:firstLineChars="0" w:firstLine="0"/>
              <w:rPr>
                <w:rFonts w:ascii="標楷體" w:hAnsi="標楷體"/>
                <w:snapToGrid w:val="0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1F1CD1">
                <w:rPr>
                  <w:rFonts w:ascii="標楷體" w:hAnsi="標楷體" w:hint="eastAsia"/>
                  <w:snapToGrid w:val="0"/>
                  <w:color w:val="000000"/>
                </w:rPr>
                <w:t>1-2-5</w:t>
              </w:r>
            </w:smartTag>
            <w:r w:rsidRPr="001F1CD1">
              <w:rPr>
                <w:rFonts w:ascii="標楷體" w:hAnsi="標楷體" w:hint="eastAsia"/>
                <w:snapToGrid w:val="0"/>
                <w:color w:val="000000"/>
              </w:rPr>
              <w:t>察覺並避免個人偏見與歧視態度或行為的產生。</w:t>
            </w:r>
          </w:p>
          <w:p w:rsidR="00907C1F" w:rsidRPr="001F1CD1" w:rsidRDefault="00907C1F" w:rsidP="000E493D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1F1CD1">
                <w:rPr>
                  <w:rFonts w:ascii="標楷體" w:eastAsia="標楷體" w:hAnsi="標楷體" w:hint="eastAsia"/>
                  <w:snapToGrid w:val="0"/>
                  <w:color w:val="000000"/>
                </w:rPr>
                <w:t>1-4-2</w:t>
              </w:r>
            </w:smartTag>
            <w:r w:rsidRPr="001F1CD1">
              <w:rPr>
                <w:rFonts w:ascii="標楷體" w:eastAsia="標楷體" w:hAnsi="標楷體" w:hint="eastAsia"/>
                <w:snapToGrid w:val="0"/>
                <w:color w:val="000000"/>
              </w:rPr>
              <w:t>瞭解關懷弱勢者行動之規劃、組織與執行，表現關懷、寬容、和平與博愛的情懷，並尊重與關懷生命。</w:t>
            </w:r>
          </w:p>
        </w:tc>
        <w:tc>
          <w:tcPr>
            <w:tcW w:w="1385" w:type="dxa"/>
            <w:tcBorders>
              <w:bottom w:val="single" w:sz="12" w:space="0" w:color="auto"/>
            </w:tcBorders>
            <w:vAlign w:val="center"/>
          </w:tcPr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影片</w:t>
            </w:r>
          </w:p>
        </w:tc>
        <w:tc>
          <w:tcPr>
            <w:tcW w:w="1414" w:type="dxa"/>
            <w:tcBorders>
              <w:bottom w:val="single" w:sz="12" w:space="0" w:color="auto"/>
              <w:right w:val="single" w:sz="4" w:space="0" w:color="auto"/>
            </w:tcBorders>
          </w:tcPr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10</w:t>
            </w: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25</w:t>
            </w: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1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07C1F" w:rsidRPr="001F1CD1" w:rsidRDefault="00907C1F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</w:tc>
      </w:tr>
    </w:tbl>
    <w:p w:rsidR="00907C1F" w:rsidRPr="001F1CD1" w:rsidRDefault="00907C1F" w:rsidP="00907C1F">
      <w:pPr>
        <w:pStyle w:val="a6"/>
        <w:ind w:right="84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907C1F" w:rsidRPr="001F1CD1" w:rsidRDefault="00907C1F" w:rsidP="00907C1F">
      <w:pPr>
        <w:spacing w:line="240" w:lineRule="atLeast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907C1F" w:rsidRDefault="00907C1F" w:rsidP="00907C1F">
      <w:pPr>
        <w:spacing w:line="240" w:lineRule="atLeast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9F4EF4" w:rsidRDefault="009F4EF4" w:rsidP="00907C1F">
      <w:pPr>
        <w:spacing w:line="240" w:lineRule="atLeast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9F4EF4" w:rsidRPr="001F1CD1" w:rsidRDefault="009F4EF4" w:rsidP="009F4EF4">
      <w:pPr>
        <w:adjustRightInd w:val="0"/>
        <w:snapToGrid w:val="0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  <w:r w:rsidRPr="001F1CD1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lastRenderedPageBreak/>
        <w:t>花蓮縣太平國民小學10</w:t>
      </w:r>
      <w:r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6</w:t>
      </w:r>
      <w:r w:rsidRPr="001F1CD1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學年度第一學期彈性課程計畫</w:t>
      </w:r>
    </w:p>
    <w:p w:rsidR="009F4EF4" w:rsidRPr="001F1CD1" w:rsidRDefault="009F4EF4" w:rsidP="009F4EF4">
      <w:pPr>
        <w:adjustRightInd w:val="0"/>
        <w:snapToGrid w:val="0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1F1CD1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課程名稱:消費者保護宣導              班級：1-6            教學時數：40分鐘</w:t>
      </w:r>
    </w:p>
    <w:tbl>
      <w:tblPr>
        <w:tblW w:w="149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813"/>
        <w:gridCol w:w="3302"/>
        <w:gridCol w:w="1415"/>
        <w:gridCol w:w="1414"/>
        <w:gridCol w:w="2170"/>
      </w:tblGrid>
      <w:tr w:rsidR="009F4EF4" w:rsidRPr="001F1CD1" w:rsidTr="00F126D4">
        <w:trPr>
          <w:cantSplit/>
          <w:trHeight w:val="501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9F4EF4" w:rsidRPr="001F1CD1" w:rsidRDefault="009F4EF4" w:rsidP="00F126D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週次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vAlign w:val="center"/>
          </w:tcPr>
          <w:p w:rsidR="009F4EF4" w:rsidRPr="001F1CD1" w:rsidRDefault="009F4EF4" w:rsidP="00F126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教學活動</w:t>
            </w:r>
          </w:p>
        </w:tc>
        <w:tc>
          <w:tcPr>
            <w:tcW w:w="3302" w:type="dxa"/>
            <w:vAlign w:val="center"/>
          </w:tcPr>
          <w:p w:rsidR="009F4EF4" w:rsidRPr="001F1CD1" w:rsidRDefault="009F4EF4" w:rsidP="00F126D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4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pacing w:val="70"/>
              </w:rPr>
              <w:t>相關</w:t>
            </w:r>
            <w:r w:rsidRPr="001F1CD1">
              <w:rPr>
                <w:rFonts w:ascii="標楷體" w:eastAsia="標楷體" w:hAnsi="標楷體" w:hint="eastAsia"/>
                <w:color w:val="000000"/>
                <w:spacing w:val="40"/>
              </w:rPr>
              <w:t>領域與</w:t>
            </w:r>
          </w:p>
          <w:p w:rsidR="009F4EF4" w:rsidRPr="001F1CD1" w:rsidRDefault="009F4EF4" w:rsidP="00F126D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7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pacing w:val="40"/>
              </w:rPr>
              <w:t>主要</w:t>
            </w:r>
            <w:r w:rsidRPr="001F1CD1">
              <w:rPr>
                <w:rFonts w:ascii="標楷體" w:eastAsia="標楷體" w:hAnsi="標楷體" w:hint="eastAsia"/>
                <w:color w:val="000000"/>
                <w:spacing w:val="70"/>
              </w:rPr>
              <w:t>能力指標</w:t>
            </w:r>
          </w:p>
        </w:tc>
        <w:tc>
          <w:tcPr>
            <w:tcW w:w="1415" w:type="dxa"/>
            <w:vAlign w:val="center"/>
          </w:tcPr>
          <w:p w:rsidR="009F4EF4" w:rsidRPr="001F1CD1" w:rsidRDefault="009F4EF4" w:rsidP="00F126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教學資源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9F4EF4" w:rsidRPr="001F1CD1" w:rsidRDefault="009F4EF4" w:rsidP="00F126D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教學時間</w:t>
            </w: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9F4EF4" w:rsidRPr="001F1CD1" w:rsidRDefault="009F4EF4" w:rsidP="00F126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</w:tr>
      <w:tr w:rsidR="009F4EF4" w:rsidRPr="001F1CD1" w:rsidTr="00F126D4">
        <w:trPr>
          <w:cantSplit/>
          <w:trHeight w:val="6623"/>
        </w:trPr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9F4EF4" w:rsidRPr="001F1CD1" w:rsidRDefault="009F4EF4" w:rsidP="00F126D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二十</w:t>
            </w:r>
          </w:p>
        </w:tc>
        <w:tc>
          <w:tcPr>
            <w:tcW w:w="5813" w:type="dxa"/>
            <w:tcBorders>
              <w:bottom w:val="single" w:sz="12" w:space="0" w:color="auto"/>
            </w:tcBorders>
            <w:vAlign w:val="center"/>
          </w:tcPr>
          <w:p w:rsidR="009F4EF4" w:rsidRPr="001F1CD1" w:rsidRDefault="009F4EF4" w:rsidP="00F126D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一、準備活動</w:t>
            </w:r>
          </w:p>
          <w:p w:rsidR="009F4EF4" w:rsidRPr="001F1CD1" w:rsidRDefault="009F4EF4" w:rsidP="00F126D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　　1.上網搜尋有關消費者保護法的資料。</w:t>
            </w:r>
          </w:p>
          <w:p w:rsidR="009F4EF4" w:rsidRPr="001F1CD1" w:rsidRDefault="009F4EF4" w:rsidP="00F126D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　　　*行政院消費者保護委員會</w:t>
            </w:r>
          </w:p>
          <w:p w:rsidR="009F4EF4" w:rsidRPr="001F1CD1" w:rsidRDefault="009F4EF4" w:rsidP="00F126D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　　　*消費者文教基金會</w:t>
            </w:r>
          </w:p>
          <w:p w:rsidR="009F4EF4" w:rsidRPr="001F1CD1" w:rsidRDefault="009F4EF4" w:rsidP="00F126D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　　2.防詐騙ｐｐｔ。</w:t>
            </w:r>
          </w:p>
          <w:p w:rsidR="009F4EF4" w:rsidRPr="001F1CD1" w:rsidRDefault="009F4EF4" w:rsidP="00F126D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　  二、發展活動</w:t>
            </w:r>
          </w:p>
          <w:p w:rsidR="009F4EF4" w:rsidRPr="001F1CD1" w:rsidRDefault="009F4EF4" w:rsidP="00F126D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　　１．無所不在的詐騙集團（配合投影片）</w:t>
            </w:r>
          </w:p>
          <w:p w:rsidR="009F4EF4" w:rsidRPr="001F1CD1" w:rsidRDefault="009F4EF4" w:rsidP="00F126D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　　　*街頭推銷美容用品，消費者被迫付款</w:t>
            </w:r>
          </w:p>
          <w:p w:rsidR="009F4EF4" w:rsidRPr="001F1CD1" w:rsidRDefault="009F4EF4" w:rsidP="00F126D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　　　*搬家公司的惡行惡狀</w:t>
            </w:r>
          </w:p>
          <w:p w:rsidR="009F4EF4" w:rsidRPr="001F1CD1" w:rsidRDefault="009F4EF4" w:rsidP="00F126D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　　　*高中女生買手機轉帳被騙</w:t>
            </w:r>
          </w:p>
          <w:p w:rsidR="009F4EF4" w:rsidRPr="001F1CD1" w:rsidRDefault="009F4EF4" w:rsidP="00F126D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　　２．刮刮樂傳單（配合投影片）</w:t>
            </w:r>
          </w:p>
          <w:p w:rsidR="009F4EF4" w:rsidRPr="001F1CD1" w:rsidRDefault="009F4EF4" w:rsidP="00F126D4">
            <w:pPr>
              <w:spacing w:line="360" w:lineRule="exact"/>
              <w:ind w:firstLineChars="250" w:firstLine="600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教師提問刮中大獎的心理感受如何。</w:t>
            </w:r>
          </w:p>
          <w:p w:rsidR="009F4EF4" w:rsidRPr="001F1CD1" w:rsidRDefault="009F4EF4" w:rsidP="00F126D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　　教師提問如果受騙的心理感受如何。</w:t>
            </w:r>
          </w:p>
          <w:p w:rsidR="009F4EF4" w:rsidRPr="001F1CD1" w:rsidRDefault="009F4EF4" w:rsidP="00F126D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　　教師講解為何社會上有這麼多的詐騙事件。</w:t>
            </w:r>
          </w:p>
          <w:p w:rsidR="009F4EF4" w:rsidRPr="001F1CD1" w:rsidRDefault="009F4EF4" w:rsidP="00F126D4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　　師生共同討論如何防止被詐騙集團所騙。</w:t>
            </w:r>
          </w:p>
          <w:p w:rsidR="009F4EF4" w:rsidRPr="001F1CD1" w:rsidRDefault="009F4EF4" w:rsidP="00F126D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三、綜合活動</w:t>
            </w:r>
          </w:p>
          <w:p w:rsidR="009F4EF4" w:rsidRPr="001F1CD1" w:rsidRDefault="009F4EF4" w:rsidP="00F126D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　　１．問答（配合投影片）</w:t>
            </w:r>
          </w:p>
          <w:p w:rsidR="009F4EF4" w:rsidRPr="001F1CD1" w:rsidRDefault="009F4EF4" w:rsidP="00F126D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　　２．教師總結</w:t>
            </w:r>
          </w:p>
        </w:tc>
        <w:tc>
          <w:tcPr>
            <w:tcW w:w="3302" w:type="dxa"/>
            <w:tcBorders>
              <w:bottom w:val="single" w:sz="12" w:space="0" w:color="auto"/>
            </w:tcBorders>
          </w:tcPr>
          <w:p w:rsidR="009F4EF4" w:rsidRPr="001F1CD1" w:rsidRDefault="009F4EF4" w:rsidP="00F126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9F4EF4" w:rsidRPr="001F1CD1" w:rsidRDefault="009F4EF4" w:rsidP="00F126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9F4EF4" w:rsidRPr="001F1CD1" w:rsidRDefault="009F4EF4" w:rsidP="00F126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9F4EF4" w:rsidRPr="001F1CD1" w:rsidRDefault="009F4EF4" w:rsidP="00F126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9F4EF4" w:rsidRPr="001F1CD1" w:rsidRDefault="009F4EF4" w:rsidP="00F126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D82D1C" w:rsidRPr="001F1CD1" w:rsidRDefault="00D82D1C" w:rsidP="00D82D1C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C-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1F1CD1">
                <w:rPr>
                  <w:rFonts w:ascii="標楷體" w:eastAsia="標楷體" w:hAnsi="標楷體" w:hint="eastAsia"/>
                  <w:color w:val="000000"/>
                </w:rPr>
                <w:t>2-2-2</w:t>
              </w:r>
            </w:smartTag>
            <w:r w:rsidRPr="001F1CD1">
              <w:rPr>
                <w:rFonts w:ascii="標楷體" w:eastAsia="標楷體" w:hAnsi="標楷體" w:hint="eastAsia"/>
                <w:color w:val="000000"/>
              </w:rPr>
              <w:t>-能針對問題，提出自己的意見或看法。</w:t>
            </w:r>
          </w:p>
          <w:p w:rsidR="009F4EF4" w:rsidRPr="001F1CD1" w:rsidRDefault="009F4EF4" w:rsidP="00F126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9F4EF4" w:rsidRPr="001F1CD1" w:rsidRDefault="009F4EF4" w:rsidP="00F126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9F4EF4" w:rsidRPr="001F1CD1" w:rsidRDefault="009F4EF4" w:rsidP="00F126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9F4EF4" w:rsidRPr="001F1CD1" w:rsidRDefault="009F4EF4" w:rsidP="00F126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9F4EF4" w:rsidRPr="001F1CD1" w:rsidRDefault="009F4EF4" w:rsidP="00F126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9F4EF4" w:rsidRPr="001F1CD1" w:rsidRDefault="009F4EF4" w:rsidP="00F126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9F4EF4" w:rsidRPr="001F1CD1" w:rsidRDefault="009F4EF4" w:rsidP="00F126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9F4EF4" w:rsidRPr="001F1CD1" w:rsidRDefault="009F4EF4" w:rsidP="00F126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9F4EF4" w:rsidRPr="001F1CD1" w:rsidRDefault="009F4EF4" w:rsidP="00F126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9F4EF4" w:rsidRPr="001F1CD1" w:rsidRDefault="009F4EF4" w:rsidP="00F126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9F4EF4" w:rsidRPr="001F1CD1" w:rsidRDefault="009F4EF4" w:rsidP="00F126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9F4EF4" w:rsidRPr="001F1CD1" w:rsidRDefault="009F4EF4" w:rsidP="00F126D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9F4EF4" w:rsidRPr="001F1CD1" w:rsidRDefault="009F4EF4" w:rsidP="00F126D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筆電</w:t>
            </w:r>
          </w:p>
          <w:p w:rsidR="009F4EF4" w:rsidRPr="001F1CD1" w:rsidRDefault="009F4EF4" w:rsidP="00F126D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投影機</w:t>
            </w:r>
          </w:p>
          <w:p w:rsidR="009F4EF4" w:rsidRPr="001F1CD1" w:rsidRDefault="009F4EF4" w:rsidP="00F126D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ｐｐｔ</w:t>
            </w:r>
          </w:p>
          <w:p w:rsidR="009F4EF4" w:rsidRPr="001F1CD1" w:rsidRDefault="009F4EF4" w:rsidP="00F126D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F4EF4" w:rsidRPr="001F1CD1" w:rsidRDefault="009F4EF4" w:rsidP="00F126D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F4EF4" w:rsidRPr="001F1CD1" w:rsidRDefault="009F4EF4" w:rsidP="00F126D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F4EF4" w:rsidRPr="001F1CD1" w:rsidRDefault="009F4EF4" w:rsidP="00F126D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F4EF4" w:rsidRPr="001F1CD1" w:rsidRDefault="009F4EF4" w:rsidP="00F126D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F4EF4" w:rsidRPr="001F1CD1" w:rsidRDefault="009F4EF4" w:rsidP="00F126D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F4EF4" w:rsidRPr="001F1CD1" w:rsidRDefault="009F4EF4" w:rsidP="00F126D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F4EF4" w:rsidRPr="001F1CD1" w:rsidRDefault="009F4EF4" w:rsidP="00F126D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F4EF4" w:rsidRPr="001F1CD1" w:rsidRDefault="009F4EF4" w:rsidP="00F126D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F4EF4" w:rsidRPr="001F1CD1" w:rsidRDefault="009F4EF4" w:rsidP="00F126D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F4EF4" w:rsidRPr="001F1CD1" w:rsidRDefault="009F4EF4" w:rsidP="00F126D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4" w:type="dxa"/>
            <w:tcBorders>
              <w:bottom w:val="single" w:sz="12" w:space="0" w:color="auto"/>
              <w:right w:val="single" w:sz="4" w:space="0" w:color="auto"/>
            </w:tcBorders>
          </w:tcPr>
          <w:p w:rsidR="009F4EF4" w:rsidRPr="001F1CD1" w:rsidRDefault="009F4EF4" w:rsidP="00F126D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５分鐘</w:t>
            </w:r>
          </w:p>
          <w:p w:rsidR="009F4EF4" w:rsidRPr="001F1CD1" w:rsidRDefault="009F4EF4" w:rsidP="00F126D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F4EF4" w:rsidRPr="001F1CD1" w:rsidRDefault="009F4EF4" w:rsidP="00F126D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F4EF4" w:rsidRPr="001F1CD1" w:rsidRDefault="009F4EF4" w:rsidP="00F126D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F4EF4" w:rsidRPr="001F1CD1" w:rsidRDefault="009F4EF4" w:rsidP="00F126D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F4EF4" w:rsidRPr="001F1CD1" w:rsidRDefault="009F4EF4" w:rsidP="00F126D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F4EF4" w:rsidRPr="001F1CD1" w:rsidRDefault="009F4EF4" w:rsidP="00F126D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２５分鐘</w:t>
            </w:r>
          </w:p>
          <w:p w:rsidR="009F4EF4" w:rsidRPr="001F1CD1" w:rsidRDefault="009F4EF4" w:rsidP="00F126D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F4EF4" w:rsidRPr="001F1CD1" w:rsidRDefault="009F4EF4" w:rsidP="00F126D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F4EF4" w:rsidRPr="001F1CD1" w:rsidRDefault="009F4EF4" w:rsidP="00F126D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F4EF4" w:rsidRPr="001F1CD1" w:rsidRDefault="009F4EF4" w:rsidP="00F126D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F4EF4" w:rsidRPr="001F1CD1" w:rsidRDefault="009F4EF4" w:rsidP="00F126D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F4EF4" w:rsidRPr="001F1CD1" w:rsidRDefault="009F4EF4" w:rsidP="00F126D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F4EF4" w:rsidRPr="001F1CD1" w:rsidRDefault="009F4EF4" w:rsidP="00F126D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F4EF4" w:rsidRPr="001F1CD1" w:rsidRDefault="009F4EF4" w:rsidP="00F126D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F4EF4" w:rsidRPr="001F1CD1" w:rsidRDefault="009F4EF4" w:rsidP="00F126D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F4EF4" w:rsidRPr="001F1CD1" w:rsidRDefault="009F4EF4" w:rsidP="00F126D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F4EF4" w:rsidRPr="001F1CD1" w:rsidRDefault="009F4EF4" w:rsidP="00F126D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１０分鐘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F4EF4" w:rsidRPr="001F1CD1" w:rsidRDefault="009F4EF4" w:rsidP="00F126D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F4EF4" w:rsidRPr="001F1CD1" w:rsidRDefault="009F4EF4" w:rsidP="00F126D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F4EF4" w:rsidRPr="001F1CD1" w:rsidRDefault="009F4EF4" w:rsidP="00F126D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F4EF4" w:rsidRPr="001F1CD1" w:rsidRDefault="009F4EF4" w:rsidP="00F126D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F4EF4" w:rsidRPr="001F1CD1" w:rsidRDefault="009F4EF4" w:rsidP="00F126D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F4EF4" w:rsidRPr="001F1CD1" w:rsidRDefault="009F4EF4" w:rsidP="00F126D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F4EF4" w:rsidRPr="001F1CD1" w:rsidRDefault="009F4EF4" w:rsidP="00F126D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學能說出詐騙</w:t>
            </w:r>
          </w:p>
          <w:p w:rsidR="009F4EF4" w:rsidRPr="001F1CD1" w:rsidRDefault="009F4EF4" w:rsidP="00F126D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的手法有哪些</w:t>
            </w:r>
          </w:p>
          <w:p w:rsidR="009F4EF4" w:rsidRPr="001F1CD1" w:rsidRDefault="009F4EF4" w:rsidP="00F126D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F4EF4" w:rsidRPr="001F1CD1" w:rsidRDefault="009F4EF4" w:rsidP="00F126D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F4EF4" w:rsidRPr="001F1CD1" w:rsidRDefault="009F4EF4" w:rsidP="00F126D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F4EF4" w:rsidRPr="001F1CD1" w:rsidRDefault="009F4EF4" w:rsidP="00F126D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F4EF4" w:rsidRPr="001F1CD1" w:rsidRDefault="009F4EF4" w:rsidP="00F126D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F4EF4" w:rsidRPr="001F1CD1" w:rsidRDefault="009F4EF4" w:rsidP="00F126D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F4EF4" w:rsidRPr="001F1CD1" w:rsidRDefault="009F4EF4" w:rsidP="00F126D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9F4EF4" w:rsidRPr="001F1CD1" w:rsidRDefault="009F4EF4" w:rsidP="00F126D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學生能正確</w:t>
            </w:r>
          </w:p>
          <w:p w:rsidR="009F4EF4" w:rsidRPr="001F1CD1" w:rsidRDefault="009F4EF4" w:rsidP="00F126D4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回大問題</w:t>
            </w:r>
          </w:p>
        </w:tc>
      </w:tr>
    </w:tbl>
    <w:p w:rsidR="009F4EF4" w:rsidRDefault="009F4EF4" w:rsidP="00907C1F">
      <w:pPr>
        <w:spacing w:line="240" w:lineRule="atLeast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9F4EF4" w:rsidRPr="001F1CD1" w:rsidRDefault="009F4EF4" w:rsidP="000B0988">
      <w:pPr>
        <w:spacing w:line="240" w:lineRule="atLeast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907C1F" w:rsidRPr="001F1CD1" w:rsidRDefault="00907C1F" w:rsidP="00907C1F">
      <w:pPr>
        <w:spacing w:line="240" w:lineRule="atLeast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907C1F" w:rsidRPr="001F1CD1" w:rsidRDefault="00907C1F" w:rsidP="00907C1F">
      <w:pPr>
        <w:spacing w:line="240" w:lineRule="atLeast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  <w:r w:rsidRPr="001F1CD1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花蓮縣太平國民小學10</w:t>
      </w:r>
      <w:r w:rsidR="00F036F7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6</w:t>
      </w:r>
      <w:r w:rsidRPr="001F1CD1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學年度第一學期彈性課程計畫</w:t>
      </w:r>
    </w:p>
    <w:p w:rsidR="00907C1F" w:rsidRPr="001F1CD1" w:rsidRDefault="00907C1F" w:rsidP="00907C1F">
      <w:pPr>
        <w:spacing w:line="240" w:lineRule="atLeast"/>
        <w:jc w:val="center"/>
        <w:rPr>
          <w:rFonts w:ascii="標楷體" w:eastAsia="標楷體" w:hAnsi="標楷體"/>
          <w:color w:val="000000"/>
          <w:spacing w:val="20"/>
        </w:rPr>
      </w:pPr>
      <w:r w:rsidRPr="001F1CD1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課程名稱:國際視野            班級：一年級               教學時數： 8</w:t>
      </w:r>
      <w:r w:rsidR="00F036F7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0</w:t>
      </w:r>
      <w:r w:rsidRPr="001F1CD1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0 分鐘</w:t>
      </w:r>
    </w:p>
    <w:tbl>
      <w:tblPr>
        <w:tblW w:w="14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5656"/>
        <w:gridCol w:w="3332"/>
        <w:gridCol w:w="1413"/>
        <w:gridCol w:w="1358"/>
        <w:gridCol w:w="2142"/>
      </w:tblGrid>
      <w:tr w:rsidR="00907C1F" w:rsidRPr="001F1CD1" w:rsidTr="00225F83">
        <w:trPr>
          <w:cantSplit/>
          <w:trHeight w:val="720"/>
        </w:trPr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週次</w:t>
            </w:r>
          </w:p>
        </w:tc>
        <w:tc>
          <w:tcPr>
            <w:tcW w:w="5656" w:type="dxa"/>
            <w:vAlign w:val="center"/>
          </w:tcPr>
          <w:p w:rsidR="00907C1F" w:rsidRPr="001F1CD1" w:rsidRDefault="00907C1F" w:rsidP="000E493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教        學         活        動</w:t>
            </w:r>
          </w:p>
        </w:tc>
        <w:tc>
          <w:tcPr>
            <w:tcW w:w="3332" w:type="dxa"/>
            <w:vAlign w:val="center"/>
          </w:tcPr>
          <w:p w:rsidR="00907C1F" w:rsidRPr="001F1CD1" w:rsidRDefault="00907C1F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相關領域與</w:t>
            </w:r>
          </w:p>
          <w:p w:rsidR="00907C1F" w:rsidRPr="001F1CD1" w:rsidRDefault="00907C1F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主要能力指標</w:t>
            </w:r>
          </w:p>
        </w:tc>
        <w:tc>
          <w:tcPr>
            <w:tcW w:w="1413" w:type="dxa"/>
            <w:vAlign w:val="center"/>
          </w:tcPr>
          <w:p w:rsidR="00907C1F" w:rsidRPr="001F1CD1" w:rsidRDefault="00907C1F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教學資源</w:t>
            </w:r>
          </w:p>
        </w:tc>
        <w:tc>
          <w:tcPr>
            <w:tcW w:w="1358" w:type="dxa"/>
            <w:vAlign w:val="center"/>
          </w:tcPr>
          <w:p w:rsidR="00907C1F" w:rsidRPr="001F1CD1" w:rsidRDefault="00907C1F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2142" w:type="dxa"/>
            <w:vAlign w:val="center"/>
          </w:tcPr>
          <w:p w:rsidR="00907C1F" w:rsidRPr="001F1CD1" w:rsidRDefault="00907C1F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評 量 方 式</w:t>
            </w:r>
          </w:p>
        </w:tc>
      </w:tr>
      <w:tr w:rsidR="00F036F7" w:rsidRPr="001F1CD1" w:rsidTr="00225F83">
        <w:trPr>
          <w:cantSplit/>
          <w:trHeight w:val="720"/>
        </w:trPr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F036F7" w:rsidRPr="001F1CD1" w:rsidRDefault="00F036F7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5656" w:type="dxa"/>
            <w:vMerge w:val="restart"/>
            <w:vAlign w:val="center"/>
          </w:tcPr>
          <w:p w:rsidR="00F036F7" w:rsidRPr="001F1CD1" w:rsidRDefault="00F036F7" w:rsidP="000E493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1.認識中國傳統節慶習俗</w:t>
            </w:r>
          </w:p>
        </w:tc>
        <w:tc>
          <w:tcPr>
            <w:tcW w:w="3332" w:type="dxa"/>
            <w:vMerge w:val="restart"/>
            <w:vAlign w:val="center"/>
          </w:tcPr>
          <w:p w:rsidR="00F036F7" w:rsidRDefault="00F036F7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國際教育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F1CD1">
                <w:rPr>
                  <w:rFonts w:ascii="標楷體" w:eastAsia="標楷體" w:hAnsi="標楷體" w:hint="eastAsia"/>
                  <w:sz w:val="28"/>
                  <w:szCs w:val="28"/>
                </w:rPr>
                <w:t>2-1-2</w:t>
              </w:r>
            </w:smartTag>
          </w:p>
          <w:p w:rsidR="00ED70F8" w:rsidRPr="001F1CD1" w:rsidRDefault="00ED70F8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0F8">
              <w:rPr>
                <w:rFonts w:ascii="標楷體" w:eastAsia="標楷體" w:hAnsi="標楷體" w:hint="eastAsia"/>
                <w:sz w:val="28"/>
                <w:szCs w:val="28"/>
              </w:rPr>
              <w:t>體認國際文化的多樣性</w:t>
            </w:r>
          </w:p>
        </w:tc>
        <w:tc>
          <w:tcPr>
            <w:tcW w:w="1413" w:type="dxa"/>
            <w:vMerge w:val="restart"/>
            <w:vAlign w:val="center"/>
          </w:tcPr>
          <w:p w:rsidR="00F036F7" w:rsidRPr="001F1CD1" w:rsidRDefault="00F036F7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字卡</w:t>
            </w:r>
          </w:p>
        </w:tc>
        <w:tc>
          <w:tcPr>
            <w:tcW w:w="1358" w:type="dxa"/>
            <w:vMerge w:val="restart"/>
            <w:vAlign w:val="center"/>
          </w:tcPr>
          <w:p w:rsidR="00F036F7" w:rsidRPr="001F1CD1" w:rsidRDefault="006C322C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160</w:t>
            </w:r>
            <w:r w:rsidR="00F036F7" w:rsidRPr="001F1CD1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142" w:type="dxa"/>
            <w:vMerge w:val="restart"/>
            <w:vAlign w:val="center"/>
          </w:tcPr>
          <w:p w:rsidR="00F036F7" w:rsidRPr="001F1CD1" w:rsidRDefault="00F036F7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  <w:p w:rsidR="00F036F7" w:rsidRPr="001F1CD1" w:rsidRDefault="00F036F7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口語</w:t>
            </w:r>
          </w:p>
          <w:p w:rsidR="00F036F7" w:rsidRPr="001F1CD1" w:rsidRDefault="00F036F7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紙筆</w:t>
            </w:r>
          </w:p>
          <w:p w:rsidR="00F036F7" w:rsidRPr="001F1CD1" w:rsidRDefault="00F036F7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作業</w:t>
            </w:r>
          </w:p>
        </w:tc>
      </w:tr>
      <w:tr w:rsidR="00F036F7" w:rsidRPr="001F1CD1" w:rsidTr="00225F83">
        <w:trPr>
          <w:cantSplit/>
          <w:trHeight w:val="540"/>
        </w:trPr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F036F7" w:rsidRPr="001F1CD1" w:rsidRDefault="00F036F7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5656" w:type="dxa"/>
            <w:vMerge/>
            <w:vAlign w:val="center"/>
          </w:tcPr>
          <w:p w:rsidR="00F036F7" w:rsidRPr="001F1CD1" w:rsidRDefault="00F036F7" w:rsidP="000E493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2" w:type="dxa"/>
            <w:vMerge/>
            <w:vAlign w:val="center"/>
          </w:tcPr>
          <w:p w:rsidR="00F036F7" w:rsidRPr="001F1CD1" w:rsidRDefault="00F036F7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3" w:type="dxa"/>
            <w:vMerge/>
            <w:vAlign w:val="center"/>
          </w:tcPr>
          <w:p w:rsidR="00F036F7" w:rsidRPr="001F1CD1" w:rsidRDefault="00F036F7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vMerge/>
            <w:vAlign w:val="center"/>
          </w:tcPr>
          <w:p w:rsidR="00F036F7" w:rsidRPr="001F1CD1" w:rsidRDefault="00F036F7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2" w:type="dxa"/>
            <w:vMerge/>
            <w:vAlign w:val="center"/>
          </w:tcPr>
          <w:p w:rsidR="00F036F7" w:rsidRPr="001F1CD1" w:rsidRDefault="00F036F7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36F7" w:rsidRPr="001F1CD1" w:rsidTr="00225F83">
        <w:trPr>
          <w:cantSplit/>
          <w:trHeight w:val="548"/>
        </w:trPr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36F7" w:rsidRPr="001F1CD1" w:rsidRDefault="00F036F7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5656" w:type="dxa"/>
            <w:vMerge/>
            <w:vAlign w:val="center"/>
          </w:tcPr>
          <w:p w:rsidR="00F036F7" w:rsidRPr="001F1CD1" w:rsidRDefault="00F036F7" w:rsidP="000E493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2" w:type="dxa"/>
            <w:vMerge/>
            <w:vAlign w:val="center"/>
          </w:tcPr>
          <w:p w:rsidR="00F036F7" w:rsidRPr="001F1CD1" w:rsidRDefault="00F036F7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3" w:type="dxa"/>
            <w:vMerge/>
            <w:vAlign w:val="center"/>
          </w:tcPr>
          <w:p w:rsidR="00F036F7" w:rsidRPr="001F1CD1" w:rsidRDefault="00F036F7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vMerge/>
            <w:vAlign w:val="center"/>
          </w:tcPr>
          <w:p w:rsidR="00F036F7" w:rsidRPr="001F1CD1" w:rsidRDefault="00F036F7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2" w:type="dxa"/>
            <w:vMerge/>
            <w:vAlign w:val="center"/>
          </w:tcPr>
          <w:p w:rsidR="00F036F7" w:rsidRPr="001F1CD1" w:rsidRDefault="00F036F7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36F7" w:rsidRPr="001F1CD1" w:rsidTr="00225F83">
        <w:trPr>
          <w:cantSplit/>
          <w:trHeight w:val="420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6F7" w:rsidRPr="001F1CD1" w:rsidRDefault="00F036F7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5656" w:type="dxa"/>
            <w:vMerge/>
            <w:tcBorders>
              <w:bottom w:val="single" w:sz="4" w:space="0" w:color="auto"/>
            </w:tcBorders>
            <w:vAlign w:val="center"/>
          </w:tcPr>
          <w:p w:rsidR="00F036F7" w:rsidRPr="001F1CD1" w:rsidRDefault="00F036F7" w:rsidP="000E493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2" w:type="dxa"/>
            <w:vMerge/>
            <w:tcBorders>
              <w:bottom w:val="single" w:sz="4" w:space="0" w:color="auto"/>
            </w:tcBorders>
            <w:vAlign w:val="center"/>
          </w:tcPr>
          <w:p w:rsidR="00F036F7" w:rsidRPr="001F1CD1" w:rsidRDefault="00F036F7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F036F7" w:rsidRPr="001F1CD1" w:rsidRDefault="00F036F7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vMerge/>
            <w:tcBorders>
              <w:bottom w:val="single" w:sz="4" w:space="0" w:color="auto"/>
            </w:tcBorders>
            <w:vAlign w:val="center"/>
          </w:tcPr>
          <w:p w:rsidR="00F036F7" w:rsidRPr="001F1CD1" w:rsidRDefault="00F036F7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2" w:type="dxa"/>
            <w:vMerge/>
            <w:tcBorders>
              <w:bottom w:val="single" w:sz="4" w:space="0" w:color="auto"/>
            </w:tcBorders>
            <w:vAlign w:val="center"/>
          </w:tcPr>
          <w:p w:rsidR="00F036F7" w:rsidRPr="001F1CD1" w:rsidRDefault="00F036F7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7C1F" w:rsidRPr="001F1CD1" w:rsidTr="00225F83">
        <w:trPr>
          <w:cantSplit/>
          <w:trHeight w:val="720"/>
        </w:trPr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907C1F" w:rsidRPr="001F1CD1" w:rsidRDefault="00F036F7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5656" w:type="dxa"/>
            <w:vMerge w:val="restart"/>
            <w:vAlign w:val="center"/>
          </w:tcPr>
          <w:p w:rsidR="00907C1F" w:rsidRPr="001F1CD1" w:rsidRDefault="00907C1F" w:rsidP="000E493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1.探索各國傳統節慶習俗~亞洲</w:t>
            </w:r>
          </w:p>
        </w:tc>
        <w:tc>
          <w:tcPr>
            <w:tcW w:w="3332" w:type="dxa"/>
            <w:vMerge w:val="restart"/>
            <w:vAlign w:val="center"/>
          </w:tcPr>
          <w:p w:rsidR="00907C1F" w:rsidRDefault="00907C1F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國際教育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1F1CD1">
                <w:rPr>
                  <w:rFonts w:ascii="標楷體" w:eastAsia="標楷體" w:hAnsi="標楷體" w:hint="eastAsia"/>
                  <w:sz w:val="28"/>
                  <w:szCs w:val="28"/>
                </w:rPr>
                <w:t>2-1-2</w:t>
              </w:r>
            </w:smartTag>
          </w:p>
          <w:p w:rsidR="00ED70F8" w:rsidRPr="001F1CD1" w:rsidRDefault="00ED70F8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0F8">
              <w:rPr>
                <w:rFonts w:ascii="標楷體" w:eastAsia="標楷體" w:hAnsi="標楷體" w:hint="eastAsia"/>
                <w:sz w:val="28"/>
                <w:szCs w:val="28"/>
              </w:rPr>
              <w:t>體認國際文化的多樣性</w:t>
            </w:r>
          </w:p>
        </w:tc>
        <w:tc>
          <w:tcPr>
            <w:tcW w:w="1413" w:type="dxa"/>
            <w:vMerge w:val="restart"/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字卡</w:t>
            </w:r>
          </w:p>
        </w:tc>
        <w:tc>
          <w:tcPr>
            <w:tcW w:w="1358" w:type="dxa"/>
            <w:vMerge w:val="restart"/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160分</w:t>
            </w:r>
          </w:p>
        </w:tc>
        <w:tc>
          <w:tcPr>
            <w:tcW w:w="2142" w:type="dxa"/>
            <w:vMerge w:val="restart"/>
            <w:vAlign w:val="center"/>
          </w:tcPr>
          <w:p w:rsidR="00907C1F" w:rsidRPr="001F1CD1" w:rsidRDefault="00907C1F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  <w:p w:rsidR="00907C1F" w:rsidRPr="001F1CD1" w:rsidRDefault="00907C1F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口語</w:t>
            </w:r>
          </w:p>
          <w:p w:rsidR="00907C1F" w:rsidRPr="001F1CD1" w:rsidRDefault="00907C1F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紙筆</w:t>
            </w:r>
          </w:p>
          <w:p w:rsidR="00907C1F" w:rsidRPr="001F1CD1" w:rsidRDefault="00907C1F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作業</w:t>
            </w:r>
          </w:p>
        </w:tc>
      </w:tr>
      <w:tr w:rsidR="00907C1F" w:rsidRPr="001F1CD1" w:rsidTr="00225F83">
        <w:trPr>
          <w:cantSplit/>
          <w:trHeight w:val="720"/>
        </w:trPr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907C1F" w:rsidRPr="001F1CD1" w:rsidRDefault="00F036F7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5656" w:type="dxa"/>
            <w:vMerge/>
            <w:vAlign w:val="center"/>
          </w:tcPr>
          <w:p w:rsidR="00907C1F" w:rsidRPr="001F1CD1" w:rsidRDefault="00907C1F" w:rsidP="000E493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2" w:type="dxa"/>
            <w:vMerge/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3" w:type="dxa"/>
            <w:vMerge/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vMerge/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2" w:type="dxa"/>
            <w:vMerge/>
            <w:vAlign w:val="center"/>
          </w:tcPr>
          <w:p w:rsidR="00907C1F" w:rsidRPr="001F1CD1" w:rsidRDefault="00907C1F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7C1F" w:rsidRPr="001F1CD1" w:rsidTr="00225F83">
        <w:trPr>
          <w:cantSplit/>
          <w:trHeight w:val="640"/>
        </w:trPr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907C1F" w:rsidRPr="001F1CD1" w:rsidRDefault="00F036F7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5656" w:type="dxa"/>
            <w:vMerge/>
            <w:vAlign w:val="center"/>
          </w:tcPr>
          <w:p w:rsidR="00907C1F" w:rsidRPr="001F1CD1" w:rsidRDefault="00907C1F" w:rsidP="000E493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2" w:type="dxa"/>
            <w:vMerge/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3" w:type="dxa"/>
            <w:vMerge/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vMerge/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2" w:type="dxa"/>
            <w:vMerge/>
            <w:vAlign w:val="center"/>
          </w:tcPr>
          <w:p w:rsidR="00907C1F" w:rsidRPr="001F1CD1" w:rsidRDefault="00907C1F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7C1F" w:rsidRPr="001F1CD1" w:rsidTr="00225F83">
        <w:trPr>
          <w:cantSplit/>
          <w:trHeight w:val="334"/>
        </w:trPr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907C1F" w:rsidRPr="001F1CD1" w:rsidRDefault="00F036F7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5656" w:type="dxa"/>
            <w:vMerge/>
            <w:vAlign w:val="center"/>
          </w:tcPr>
          <w:p w:rsidR="00907C1F" w:rsidRPr="001F1CD1" w:rsidRDefault="00907C1F" w:rsidP="000E493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2" w:type="dxa"/>
            <w:vMerge/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3" w:type="dxa"/>
            <w:vMerge/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vMerge/>
            <w:vAlign w:val="center"/>
          </w:tcPr>
          <w:p w:rsidR="00907C1F" w:rsidRPr="001F1CD1" w:rsidRDefault="00907C1F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2" w:type="dxa"/>
            <w:vMerge/>
            <w:vAlign w:val="center"/>
          </w:tcPr>
          <w:p w:rsidR="00907C1F" w:rsidRPr="001F1CD1" w:rsidRDefault="00907C1F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36F7" w:rsidRPr="001F1CD1" w:rsidTr="00225F83">
        <w:trPr>
          <w:cantSplit/>
          <w:trHeight w:val="720"/>
        </w:trPr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F036F7" w:rsidRPr="001F1CD1" w:rsidRDefault="00F036F7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</w:tc>
        <w:tc>
          <w:tcPr>
            <w:tcW w:w="5656" w:type="dxa"/>
            <w:vMerge w:val="restart"/>
            <w:vAlign w:val="center"/>
          </w:tcPr>
          <w:p w:rsidR="00F036F7" w:rsidRPr="001F1CD1" w:rsidRDefault="00F036F7" w:rsidP="000E493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1.探索各國傳統節慶習俗~歐洲</w:t>
            </w:r>
          </w:p>
        </w:tc>
        <w:tc>
          <w:tcPr>
            <w:tcW w:w="3332" w:type="dxa"/>
            <w:vMerge w:val="restart"/>
            <w:vAlign w:val="center"/>
          </w:tcPr>
          <w:p w:rsidR="00F036F7" w:rsidRDefault="00F036F7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國際教育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1F1CD1">
                <w:rPr>
                  <w:rFonts w:ascii="標楷體" w:eastAsia="標楷體" w:hAnsi="標楷體" w:hint="eastAsia"/>
                  <w:sz w:val="28"/>
                  <w:szCs w:val="28"/>
                </w:rPr>
                <w:t>2-1-2</w:t>
              </w:r>
            </w:smartTag>
          </w:p>
          <w:p w:rsidR="00ED70F8" w:rsidRPr="001F1CD1" w:rsidRDefault="00ED70F8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0F8">
              <w:rPr>
                <w:rFonts w:ascii="標楷體" w:eastAsia="標楷體" w:hAnsi="標楷體" w:hint="eastAsia"/>
                <w:sz w:val="28"/>
                <w:szCs w:val="28"/>
              </w:rPr>
              <w:t>體認國際文化的多樣性</w:t>
            </w:r>
          </w:p>
        </w:tc>
        <w:tc>
          <w:tcPr>
            <w:tcW w:w="1413" w:type="dxa"/>
            <w:vMerge w:val="restart"/>
            <w:vAlign w:val="center"/>
          </w:tcPr>
          <w:p w:rsidR="00F036F7" w:rsidRPr="001F1CD1" w:rsidRDefault="00F036F7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字卡</w:t>
            </w:r>
          </w:p>
        </w:tc>
        <w:tc>
          <w:tcPr>
            <w:tcW w:w="1358" w:type="dxa"/>
            <w:vMerge w:val="restart"/>
            <w:vAlign w:val="center"/>
          </w:tcPr>
          <w:p w:rsidR="00F036F7" w:rsidRPr="001F1CD1" w:rsidRDefault="006C322C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F036F7" w:rsidRPr="001F1CD1">
              <w:rPr>
                <w:rFonts w:ascii="標楷體" w:eastAsia="標楷體" w:hAnsi="標楷體" w:hint="eastAsia"/>
                <w:sz w:val="28"/>
                <w:szCs w:val="28"/>
              </w:rPr>
              <w:t>0分</w:t>
            </w:r>
          </w:p>
        </w:tc>
        <w:tc>
          <w:tcPr>
            <w:tcW w:w="2142" w:type="dxa"/>
            <w:vMerge w:val="restart"/>
            <w:vAlign w:val="center"/>
          </w:tcPr>
          <w:p w:rsidR="00F036F7" w:rsidRPr="001F1CD1" w:rsidRDefault="00F036F7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  <w:p w:rsidR="00F036F7" w:rsidRPr="001F1CD1" w:rsidRDefault="00F036F7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口語</w:t>
            </w:r>
          </w:p>
          <w:p w:rsidR="00F036F7" w:rsidRPr="001F1CD1" w:rsidRDefault="00F036F7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紙筆</w:t>
            </w:r>
          </w:p>
          <w:p w:rsidR="00F036F7" w:rsidRPr="001F1CD1" w:rsidRDefault="00F036F7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作業</w:t>
            </w:r>
          </w:p>
        </w:tc>
      </w:tr>
      <w:tr w:rsidR="00F036F7" w:rsidRPr="001F1CD1" w:rsidTr="00225F83">
        <w:trPr>
          <w:cantSplit/>
          <w:trHeight w:val="720"/>
        </w:trPr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F036F7" w:rsidRPr="001F1CD1" w:rsidRDefault="00F036F7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5656" w:type="dxa"/>
            <w:vMerge/>
            <w:vAlign w:val="center"/>
          </w:tcPr>
          <w:p w:rsidR="00F036F7" w:rsidRPr="001F1CD1" w:rsidRDefault="00F036F7" w:rsidP="000E493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2" w:type="dxa"/>
            <w:vMerge/>
            <w:vAlign w:val="center"/>
          </w:tcPr>
          <w:p w:rsidR="00F036F7" w:rsidRPr="001F1CD1" w:rsidRDefault="00F036F7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3" w:type="dxa"/>
            <w:vMerge/>
            <w:vAlign w:val="center"/>
          </w:tcPr>
          <w:p w:rsidR="00F036F7" w:rsidRPr="001F1CD1" w:rsidRDefault="00F036F7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vMerge/>
            <w:vAlign w:val="center"/>
          </w:tcPr>
          <w:p w:rsidR="00F036F7" w:rsidRPr="001F1CD1" w:rsidRDefault="00F036F7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2" w:type="dxa"/>
            <w:vMerge/>
            <w:vAlign w:val="center"/>
          </w:tcPr>
          <w:p w:rsidR="00F036F7" w:rsidRPr="001F1CD1" w:rsidRDefault="00F036F7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36F7" w:rsidRPr="001F1CD1" w:rsidTr="00225F83">
        <w:trPr>
          <w:cantSplit/>
          <w:trHeight w:val="406"/>
        </w:trPr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36F7" w:rsidRPr="001F1CD1" w:rsidRDefault="00F036F7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十一</w:t>
            </w:r>
          </w:p>
        </w:tc>
        <w:tc>
          <w:tcPr>
            <w:tcW w:w="5656" w:type="dxa"/>
            <w:vMerge/>
            <w:vAlign w:val="center"/>
          </w:tcPr>
          <w:p w:rsidR="00F036F7" w:rsidRPr="001F1CD1" w:rsidRDefault="00F036F7" w:rsidP="000E493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2" w:type="dxa"/>
            <w:vMerge/>
            <w:vAlign w:val="center"/>
          </w:tcPr>
          <w:p w:rsidR="00F036F7" w:rsidRPr="001F1CD1" w:rsidRDefault="00F036F7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3" w:type="dxa"/>
            <w:vMerge/>
            <w:vAlign w:val="center"/>
          </w:tcPr>
          <w:p w:rsidR="00F036F7" w:rsidRPr="001F1CD1" w:rsidRDefault="00F036F7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vMerge/>
            <w:vAlign w:val="center"/>
          </w:tcPr>
          <w:p w:rsidR="00F036F7" w:rsidRPr="001F1CD1" w:rsidRDefault="00F036F7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2" w:type="dxa"/>
            <w:vMerge/>
            <w:vAlign w:val="center"/>
          </w:tcPr>
          <w:p w:rsidR="00F036F7" w:rsidRPr="001F1CD1" w:rsidRDefault="00F036F7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36F7" w:rsidRPr="001F1CD1" w:rsidTr="00225F83">
        <w:trPr>
          <w:cantSplit/>
          <w:trHeight w:val="375"/>
        </w:trPr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36F7" w:rsidRPr="001F1CD1" w:rsidRDefault="00F036F7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</w:p>
        </w:tc>
        <w:tc>
          <w:tcPr>
            <w:tcW w:w="5656" w:type="dxa"/>
            <w:vMerge/>
            <w:vAlign w:val="center"/>
          </w:tcPr>
          <w:p w:rsidR="00F036F7" w:rsidRPr="001F1CD1" w:rsidRDefault="00F036F7" w:rsidP="000E493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2" w:type="dxa"/>
            <w:vMerge/>
            <w:vAlign w:val="center"/>
          </w:tcPr>
          <w:p w:rsidR="00F036F7" w:rsidRPr="001F1CD1" w:rsidRDefault="00F036F7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3" w:type="dxa"/>
            <w:vMerge/>
            <w:vAlign w:val="center"/>
          </w:tcPr>
          <w:p w:rsidR="00F036F7" w:rsidRPr="001F1CD1" w:rsidRDefault="00F036F7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vMerge/>
            <w:vAlign w:val="center"/>
          </w:tcPr>
          <w:p w:rsidR="00F036F7" w:rsidRPr="001F1CD1" w:rsidRDefault="00F036F7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2" w:type="dxa"/>
            <w:vMerge/>
            <w:vAlign w:val="center"/>
          </w:tcPr>
          <w:p w:rsidR="00F036F7" w:rsidRPr="001F1CD1" w:rsidRDefault="00F036F7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36F7" w:rsidRPr="001F1CD1" w:rsidTr="00225F83">
        <w:trPr>
          <w:cantSplit/>
          <w:trHeight w:val="720"/>
        </w:trPr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F036F7" w:rsidRPr="001F1CD1" w:rsidRDefault="00F036F7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十三</w:t>
            </w:r>
          </w:p>
        </w:tc>
        <w:tc>
          <w:tcPr>
            <w:tcW w:w="5656" w:type="dxa"/>
            <w:vMerge w:val="restart"/>
            <w:vAlign w:val="center"/>
          </w:tcPr>
          <w:p w:rsidR="00F036F7" w:rsidRPr="001F1CD1" w:rsidRDefault="00F036F7" w:rsidP="000E493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1.探索各國傳統節慶習俗~美洲</w:t>
            </w:r>
          </w:p>
        </w:tc>
        <w:tc>
          <w:tcPr>
            <w:tcW w:w="3332" w:type="dxa"/>
            <w:vMerge w:val="restart"/>
            <w:vAlign w:val="center"/>
          </w:tcPr>
          <w:p w:rsidR="00F036F7" w:rsidRDefault="00F036F7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國際教育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1F1CD1">
                <w:rPr>
                  <w:rFonts w:ascii="標楷體" w:eastAsia="標楷體" w:hAnsi="標楷體" w:hint="eastAsia"/>
                  <w:sz w:val="28"/>
                  <w:szCs w:val="28"/>
                </w:rPr>
                <w:t>2-1-2</w:t>
              </w:r>
            </w:smartTag>
          </w:p>
          <w:p w:rsidR="00ED70F8" w:rsidRPr="001F1CD1" w:rsidRDefault="00ED70F8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0F8">
              <w:rPr>
                <w:rFonts w:ascii="標楷體" w:eastAsia="標楷體" w:hAnsi="標楷體" w:hint="eastAsia"/>
                <w:sz w:val="28"/>
                <w:szCs w:val="28"/>
              </w:rPr>
              <w:t>體認國際文化的多樣性</w:t>
            </w:r>
          </w:p>
        </w:tc>
        <w:tc>
          <w:tcPr>
            <w:tcW w:w="1413" w:type="dxa"/>
            <w:vMerge w:val="restart"/>
            <w:vAlign w:val="center"/>
          </w:tcPr>
          <w:p w:rsidR="00F036F7" w:rsidRPr="001F1CD1" w:rsidRDefault="00F036F7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字卡</w:t>
            </w:r>
          </w:p>
        </w:tc>
        <w:tc>
          <w:tcPr>
            <w:tcW w:w="1358" w:type="dxa"/>
            <w:vMerge w:val="restart"/>
            <w:vAlign w:val="center"/>
          </w:tcPr>
          <w:p w:rsidR="00F036F7" w:rsidRPr="001F1CD1" w:rsidRDefault="006C322C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F036F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F036F7" w:rsidRPr="001F1CD1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142" w:type="dxa"/>
            <w:vMerge w:val="restart"/>
            <w:vAlign w:val="center"/>
          </w:tcPr>
          <w:p w:rsidR="00F036F7" w:rsidRPr="001F1CD1" w:rsidRDefault="00F036F7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  <w:p w:rsidR="00F036F7" w:rsidRPr="001F1CD1" w:rsidRDefault="00F036F7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口語</w:t>
            </w:r>
          </w:p>
          <w:p w:rsidR="00F036F7" w:rsidRPr="001F1CD1" w:rsidRDefault="00F036F7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紙筆</w:t>
            </w:r>
          </w:p>
          <w:p w:rsidR="00F036F7" w:rsidRPr="001F1CD1" w:rsidRDefault="00F036F7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作業</w:t>
            </w:r>
          </w:p>
        </w:tc>
      </w:tr>
      <w:tr w:rsidR="00F036F7" w:rsidRPr="001F1CD1" w:rsidTr="00225F83">
        <w:trPr>
          <w:cantSplit/>
          <w:trHeight w:val="647"/>
        </w:trPr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F036F7" w:rsidRPr="001F1CD1" w:rsidRDefault="00F036F7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十四</w:t>
            </w:r>
          </w:p>
        </w:tc>
        <w:tc>
          <w:tcPr>
            <w:tcW w:w="5656" w:type="dxa"/>
            <w:vMerge/>
            <w:vAlign w:val="center"/>
          </w:tcPr>
          <w:p w:rsidR="00F036F7" w:rsidRPr="001F1CD1" w:rsidRDefault="00F036F7" w:rsidP="000E493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2" w:type="dxa"/>
            <w:vMerge/>
            <w:vAlign w:val="center"/>
          </w:tcPr>
          <w:p w:rsidR="00F036F7" w:rsidRPr="001F1CD1" w:rsidRDefault="00F036F7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3" w:type="dxa"/>
            <w:vMerge/>
            <w:vAlign w:val="center"/>
          </w:tcPr>
          <w:p w:rsidR="00F036F7" w:rsidRPr="001F1CD1" w:rsidRDefault="00F036F7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vMerge/>
            <w:vAlign w:val="center"/>
          </w:tcPr>
          <w:p w:rsidR="00F036F7" w:rsidRPr="001F1CD1" w:rsidRDefault="00F036F7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2" w:type="dxa"/>
            <w:vMerge/>
            <w:vAlign w:val="center"/>
          </w:tcPr>
          <w:p w:rsidR="00F036F7" w:rsidRPr="001F1CD1" w:rsidRDefault="00F036F7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36F7" w:rsidRPr="001F1CD1" w:rsidTr="00225F83">
        <w:trPr>
          <w:cantSplit/>
          <w:trHeight w:val="556"/>
        </w:trPr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36F7" w:rsidRPr="001F1CD1" w:rsidRDefault="00F036F7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十五</w:t>
            </w:r>
          </w:p>
        </w:tc>
        <w:tc>
          <w:tcPr>
            <w:tcW w:w="5656" w:type="dxa"/>
            <w:vMerge/>
            <w:vAlign w:val="center"/>
          </w:tcPr>
          <w:p w:rsidR="00F036F7" w:rsidRPr="001F1CD1" w:rsidRDefault="00F036F7" w:rsidP="000E493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2" w:type="dxa"/>
            <w:vMerge/>
            <w:vAlign w:val="center"/>
          </w:tcPr>
          <w:p w:rsidR="00F036F7" w:rsidRPr="001F1CD1" w:rsidRDefault="00F036F7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3" w:type="dxa"/>
            <w:vMerge/>
            <w:vAlign w:val="center"/>
          </w:tcPr>
          <w:p w:rsidR="00F036F7" w:rsidRPr="001F1CD1" w:rsidRDefault="00F036F7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vMerge/>
            <w:vAlign w:val="center"/>
          </w:tcPr>
          <w:p w:rsidR="00F036F7" w:rsidRPr="001F1CD1" w:rsidRDefault="00F036F7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2" w:type="dxa"/>
            <w:vMerge/>
            <w:vAlign w:val="center"/>
          </w:tcPr>
          <w:p w:rsidR="00F036F7" w:rsidRPr="001F1CD1" w:rsidRDefault="00F036F7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36F7" w:rsidRPr="001F1CD1" w:rsidTr="00225F83">
        <w:trPr>
          <w:cantSplit/>
          <w:trHeight w:val="550"/>
        </w:trPr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36F7" w:rsidRPr="001F1CD1" w:rsidRDefault="00F036F7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十六</w:t>
            </w:r>
          </w:p>
        </w:tc>
        <w:tc>
          <w:tcPr>
            <w:tcW w:w="5656" w:type="dxa"/>
            <w:vMerge/>
            <w:vAlign w:val="center"/>
          </w:tcPr>
          <w:p w:rsidR="00F036F7" w:rsidRPr="001F1CD1" w:rsidRDefault="00F036F7" w:rsidP="000E493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2" w:type="dxa"/>
            <w:vMerge/>
            <w:vAlign w:val="center"/>
          </w:tcPr>
          <w:p w:rsidR="00F036F7" w:rsidRPr="001F1CD1" w:rsidRDefault="00F036F7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3" w:type="dxa"/>
            <w:vMerge/>
            <w:vAlign w:val="center"/>
          </w:tcPr>
          <w:p w:rsidR="00F036F7" w:rsidRPr="001F1CD1" w:rsidRDefault="00F036F7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vMerge/>
            <w:vAlign w:val="center"/>
          </w:tcPr>
          <w:p w:rsidR="00F036F7" w:rsidRPr="001F1CD1" w:rsidRDefault="00F036F7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2" w:type="dxa"/>
            <w:vMerge/>
            <w:vAlign w:val="center"/>
          </w:tcPr>
          <w:p w:rsidR="00F036F7" w:rsidRPr="001F1CD1" w:rsidRDefault="00F036F7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5F83" w:rsidRPr="001F1CD1" w:rsidTr="00225F83">
        <w:trPr>
          <w:cantSplit/>
          <w:trHeight w:val="544"/>
        </w:trPr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5F83" w:rsidRPr="001F1CD1" w:rsidRDefault="00225F83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十七</w:t>
            </w:r>
          </w:p>
        </w:tc>
        <w:tc>
          <w:tcPr>
            <w:tcW w:w="5656" w:type="dxa"/>
            <w:vMerge w:val="restart"/>
            <w:vAlign w:val="center"/>
          </w:tcPr>
          <w:p w:rsidR="00225F83" w:rsidRPr="001F1CD1" w:rsidRDefault="00225F83" w:rsidP="000E493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1.探索各國傳統節慶習俗~大洋洲</w:t>
            </w:r>
          </w:p>
        </w:tc>
        <w:tc>
          <w:tcPr>
            <w:tcW w:w="3332" w:type="dxa"/>
            <w:vMerge w:val="restart"/>
            <w:vAlign w:val="center"/>
          </w:tcPr>
          <w:p w:rsidR="00225F83" w:rsidRDefault="00225F83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國際教育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F1CD1">
                <w:rPr>
                  <w:rFonts w:ascii="標楷體" w:eastAsia="標楷體" w:hAnsi="標楷體" w:hint="eastAsia"/>
                  <w:sz w:val="28"/>
                  <w:szCs w:val="28"/>
                </w:rPr>
                <w:t>2-1-2</w:t>
              </w:r>
            </w:smartTag>
          </w:p>
          <w:p w:rsidR="00225F83" w:rsidRPr="001F1CD1" w:rsidRDefault="00225F83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0F8">
              <w:rPr>
                <w:rFonts w:ascii="標楷體" w:eastAsia="標楷體" w:hAnsi="標楷體" w:hint="eastAsia"/>
                <w:sz w:val="28"/>
                <w:szCs w:val="28"/>
              </w:rPr>
              <w:t>體認國際文化的多樣性</w:t>
            </w:r>
          </w:p>
        </w:tc>
        <w:tc>
          <w:tcPr>
            <w:tcW w:w="1413" w:type="dxa"/>
            <w:vMerge w:val="restart"/>
            <w:vAlign w:val="center"/>
          </w:tcPr>
          <w:p w:rsidR="00225F83" w:rsidRPr="001F1CD1" w:rsidRDefault="00225F83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字卡</w:t>
            </w:r>
          </w:p>
        </w:tc>
        <w:tc>
          <w:tcPr>
            <w:tcW w:w="1358" w:type="dxa"/>
            <w:vMerge w:val="restart"/>
            <w:vAlign w:val="center"/>
          </w:tcPr>
          <w:p w:rsidR="00225F83" w:rsidRPr="001F1CD1" w:rsidRDefault="00225F83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0分</w:t>
            </w:r>
          </w:p>
        </w:tc>
        <w:tc>
          <w:tcPr>
            <w:tcW w:w="2142" w:type="dxa"/>
            <w:vMerge w:val="restart"/>
            <w:vAlign w:val="center"/>
          </w:tcPr>
          <w:p w:rsidR="00225F83" w:rsidRPr="001F1CD1" w:rsidRDefault="00225F83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  <w:p w:rsidR="00225F83" w:rsidRPr="001F1CD1" w:rsidRDefault="00225F83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口語</w:t>
            </w:r>
          </w:p>
        </w:tc>
      </w:tr>
      <w:tr w:rsidR="00225F83" w:rsidRPr="001F1CD1" w:rsidTr="00225F83">
        <w:trPr>
          <w:cantSplit/>
          <w:trHeight w:val="566"/>
        </w:trPr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5F83" w:rsidRPr="001F1CD1" w:rsidRDefault="00225F83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十八</w:t>
            </w:r>
          </w:p>
        </w:tc>
        <w:tc>
          <w:tcPr>
            <w:tcW w:w="5656" w:type="dxa"/>
            <w:vMerge/>
            <w:vAlign w:val="center"/>
          </w:tcPr>
          <w:p w:rsidR="00225F83" w:rsidRPr="001F1CD1" w:rsidRDefault="00225F83" w:rsidP="000E493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2" w:type="dxa"/>
            <w:vMerge/>
            <w:vAlign w:val="center"/>
          </w:tcPr>
          <w:p w:rsidR="00225F83" w:rsidRPr="001F1CD1" w:rsidRDefault="00225F83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3" w:type="dxa"/>
            <w:vMerge/>
            <w:vAlign w:val="center"/>
          </w:tcPr>
          <w:p w:rsidR="00225F83" w:rsidRPr="001F1CD1" w:rsidRDefault="00225F83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vMerge/>
            <w:vAlign w:val="center"/>
          </w:tcPr>
          <w:p w:rsidR="00225F83" w:rsidRPr="001F1CD1" w:rsidRDefault="00225F83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2" w:type="dxa"/>
            <w:vMerge/>
            <w:vAlign w:val="center"/>
          </w:tcPr>
          <w:p w:rsidR="00225F83" w:rsidRPr="001F1CD1" w:rsidRDefault="00225F83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5F83" w:rsidRPr="001F1CD1" w:rsidTr="00225F83">
        <w:trPr>
          <w:cantSplit/>
          <w:trHeight w:val="720"/>
        </w:trPr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225F83" w:rsidRPr="001F1CD1" w:rsidRDefault="00225F83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十九</w:t>
            </w:r>
          </w:p>
        </w:tc>
        <w:tc>
          <w:tcPr>
            <w:tcW w:w="5656" w:type="dxa"/>
            <w:vMerge/>
            <w:vAlign w:val="center"/>
          </w:tcPr>
          <w:p w:rsidR="00225F83" w:rsidRPr="001F1CD1" w:rsidRDefault="00225F83" w:rsidP="000E493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2" w:type="dxa"/>
            <w:vMerge/>
            <w:vAlign w:val="center"/>
          </w:tcPr>
          <w:p w:rsidR="00225F83" w:rsidRPr="001F1CD1" w:rsidRDefault="00225F83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3" w:type="dxa"/>
            <w:vMerge/>
            <w:vAlign w:val="center"/>
          </w:tcPr>
          <w:p w:rsidR="00225F83" w:rsidRPr="001F1CD1" w:rsidRDefault="00225F83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vMerge/>
            <w:vAlign w:val="center"/>
          </w:tcPr>
          <w:p w:rsidR="00225F83" w:rsidRPr="001F1CD1" w:rsidRDefault="00225F83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2" w:type="dxa"/>
            <w:vMerge/>
            <w:vAlign w:val="center"/>
          </w:tcPr>
          <w:p w:rsidR="00225F83" w:rsidRPr="001F1CD1" w:rsidRDefault="00225F83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5F83" w:rsidRPr="001F1CD1" w:rsidTr="00225F83">
        <w:trPr>
          <w:cantSplit/>
          <w:trHeight w:val="257"/>
        </w:trPr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5F83" w:rsidRPr="001F1CD1" w:rsidRDefault="00225F83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二十</w:t>
            </w:r>
          </w:p>
        </w:tc>
        <w:tc>
          <w:tcPr>
            <w:tcW w:w="5656" w:type="dxa"/>
            <w:vMerge/>
            <w:vAlign w:val="center"/>
          </w:tcPr>
          <w:p w:rsidR="00225F83" w:rsidRPr="001F1CD1" w:rsidRDefault="00225F83" w:rsidP="000E493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2" w:type="dxa"/>
            <w:vMerge/>
            <w:vAlign w:val="center"/>
          </w:tcPr>
          <w:p w:rsidR="00225F83" w:rsidRPr="001F1CD1" w:rsidRDefault="00225F83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3" w:type="dxa"/>
            <w:vMerge/>
            <w:vAlign w:val="center"/>
          </w:tcPr>
          <w:p w:rsidR="00225F83" w:rsidRPr="001F1CD1" w:rsidRDefault="00225F83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vMerge/>
            <w:vAlign w:val="center"/>
          </w:tcPr>
          <w:p w:rsidR="00225F83" w:rsidRPr="001F1CD1" w:rsidRDefault="00225F83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2" w:type="dxa"/>
            <w:vMerge/>
            <w:vAlign w:val="center"/>
          </w:tcPr>
          <w:p w:rsidR="00225F83" w:rsidRPr="001F1CD1" w:rsidRDefault="00225F83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5F83" w:rsidRPr="001F1CD1" w:rsidTr="00225F83">
        <w:trPr>
          <w:cantSplit/>
          <w:trHeight w:val="463"/>
        </w:trPr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5F83" w:rsidRDefault="00225F83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二十一</w:t>
            </w:r>
          </w:p>
        </w:tc>
        <w:tc>
          <w:tcPr>
            <w:tcW w:w="5656" w:type="dxa"/>
            <w:vMerge/>
            <w:vAlign w:val="center"/>
          </w:tcPr>
          <w:p w:rsidR="00225F83" w:rsidRPr="001F1CD1" w:rsidRDefault="00225F83" w:rsidP="000E493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2" w:type="dxa"/>
            <w:vMerge/>
            <w:vAlign w:val="center"/>
          </w:tcPr>
          <w:p w:rsidR="00225F83" w:rsidRPr="001F1CD1" w:rsidRDefault="00225F83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3" w:type="dxa"/>
            <w:vMerge/>
            <w:vAlign w:val="center"/>
          </w:tcPr>
          <w:p w:rsidR="00225F83" w:rsidRPr="001F1CD1" w:rsidRDefault="00225F83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8" w:type="dxa"/>
            <w:vMerge/>
            <w:vAlign w:val="center"/>
          </w:tcPr>
          <w:p w:rsidR="00225F83" w:rsidRPr="001F1CD1" w:rsidRDefault="00225F83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2" w:type="dxa"/>
            <w:vMerge/>
            <w:vAlign w:val="center"/>
          </w:tcPr>
          <w:p w:rsidR="00225F83" w:rsidRPr="001F1CD1" w:rsidRDefault="00225F83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07C1F" w:rsidRPr="001F1CD1" w:rsidRDefault="00907C1F" w:rsidP="00907C1F">
      <w:pPr>
        <w:rPr>
          <w:rFonts w:ascii="標楷體" w:eastAsia="標楷體" w:hAnsi="標楷體"/>
        </w:rPr>
      </w:pPr>
    </w:p>
    <w:p w:rsidR="00907C1F" w:rsidRPr="001F1CD1" w:rsidRDefault="00907C1F" w:rsidP="006A32C7">
      <w:pPr>
        <w:spacing w:beforeLines="50" w:afterLines="50" w:line="28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907C1F" w:rsidRPr="001F1CD1" w:rsidRDefault="00907C1F" w:rsidP="006A32C7">
      <w:pPr>
        <w:spacing w:beforeLines="50" w:afterLines="50" w:line="28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907C1F" w:rsidRDefault="00907C1F" w:rsidP="006A32C7">
      <w:pPr>
        <w:spacing w:beforeLines="50" w:afterLines="50" w:line="28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7F41DE" w:rsidRDefault="007F41DE" w:rsidP="006A32C7">
      <w:pPr>
        <w:spacing w:beforeLines="50" w:afterLines="50" w:line="28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7F41DE" w:rsidRDefault="007F41DE" w:rsidP="006A32C7">
      <w:pPr>
        <w:spacing w:beforeLines="50" w:afterLines="50" w:line="28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7F41DE" w:rsidRDefault="007F41DE" w:rsidP="006A32C7">
      <w:pPr>
        <w:spacing w:beforeLines="50" w:afterLines="50" w:line="28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7F41DE" w:rsidRDefault="007F41DE" w:rsidP="006A32C7">
      <w:pPr>
        <w:spacing w:beforeLines="50" w:afterLines="50" w:line="28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7F41DE" w:rsidRDefault="007F41DE" w:rsidP="006A32C7">
      <w:pPr>
        <w:spacing w:beforeLines="50" w:afterLines="50" w:line="28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7F41DE" w:rsidRDefault="007F41DE" w:rsidP="006A32C7">
      <w:pPr>
        <w:spacing w:beforeLines="50" w:afterLines="50" w:line="28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7F41DE" w:rsidRPr="007F41DE" w:rsidRDefault="007F41DE" w:rsidP="007F41DE">
      <w:pPr>
        <w:tabs>
          <w:tab w:val="left" w:pos="6803"/>
        </w:tabs>
        <w:adjustRightInd w:val="0"/>
        <w:snapToGrid w:val="0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7F41DE">
        <w:rPr>
          <w:rFonts w:ascii="標楷體" w:eastAsia="標楷體" w:hAnsi="標楷體" w:hint="eastAsia"/>
          <w:spacing w:val="20"/>
          <w:sz w:val="32"/>
          <w:szCs w:val="32"/>
        </w:rPr>
        <w:lastRenderedPageBreak/>
        <w:t xml:space="preserve">花蓮縣太平國民小學106學年度第一學期彈性課程計畫 </w:t>
      </w:r>
    </w:p>
    <w:p w:rsidR="007F41DE" w:rsidRPr="007F41DE" w:rsidRDefault="007F41DE" w:rsidP="007F41DE">
      <w:pPr>
        <w:tabs>
          <w:tab w:val="left" w:pos="6803"/>
        </w:tabs>
        <w:adjustRightInd w:val="0"/>
        <w:snapToGrid w:val="0"/>
        <w:rPr>
          <w:rFonts w:ascii="標楷體" w:eastAsia="標楷體" w:hAnsi="標楷體"/>
          <w:spacing w:val="20"/>
          <w:sz w:val="28"/>
          <w:szCs w:val="28"/>
        </w:rPr>
      </w:pPr>
      <w:r w:rsidRPr="007F41DE">
        <w:rPr>
          <w:rFonts w:ascii="標楷體" w:eastAsia="標楷體" w:hAnsi="標楷體" w:hint="eastAsia"/>
          <w:spacing w:val="2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pacing w:val="20"/>
          <w:sz w:val="28"/>
          <w:szCs w:val="28"/>
        </w:rPr>
        <w:t xml:space="preserve">     </w:t>
      </w:r>
      <w:r w:rsidRPr="007F41DE">
        <w:rPr>
          <w:rFonts w:ascii="標楷體" w:eastAsia="標楷體" w:hAnsi="標楷體" w:hint="eastAsia"/>
          <w:spacing w:val="20"/>
          <w:sz w:val="28"/>
          <w:szCs w:val="28"/>
        </w:rPr>
        <w:t xml:space="preserve">課程名稱: 社團活動           班級：一~六年級(混齡)    教學時數：800分鐘 </w:t>
      </w:r>
    </w:p>
    <w:p w:rsidR="007F41DE" w:rsidRPr="007F41DE" w:rsidRDefault="007F41DE" w:rsidP="007F41DE">
      <w:pPr>
        <w:tabs>
          <w:tab w:val="left" w:pos="6803"/>
        </w:tabs>
        <w:adjustRightInd w:val="0"/>
        <w:snapToGrid w:val="0"/>
        <w:spacing w:line="360" w:lineRule="auto"/>
        <w:rPr>
          <w:rFonts w:ascii="標楷體" w:eastAsia="標楷體" w:hAnsi="標楷體"/>
          <w:spacing w:val="20"/>
          <w:sz w:val="28"/>
          <w:szCs w:val="28"/>
        </w:rPr>
      </w:pPr>
    </w:p>
    <w:tbl>
      <w:tblPr>
        <w:tblpPr w:leftFromText="180" w:rightFromText="180" w:vertAnchor="page" w:horzAnchor="margin" w:tblpY="1998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"/>
        <w:gridCol w:w="1414"/>
        <w:gridCol w:w="2752"/>
        <w:gridCol w:w="1175"/>
        <w:gridCol w:w="1954"/>
        <w:gridCol w:w="2445"/>
        <w:gridCol w:w="2205"/>
        <w:gridCol w:w="850"/>
      </w:tblGrid>
      <w:tr w:rsidR="007F41DE" w:rsidRPr="007F41DE" w:rsidTr="00B9344F">
        <w:trPr>
          <w:tblHeader/>
        </w:trPr>
        <w:tc>
          <w:tcPr>
            <w:tcW w:w="1063" w:type="dxa"/>
            <w:vAlign w:val="center"/>
          </w:tcPr>
          <w:p w:rsidR="007F41DE" w:rsidRPr="007F41DE" w:rsidRDefault="007F41DE" w:rsidP="007F41D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F41DE">
              <w:rPr>
                <w:rFonts w:ascii="標楷體" w:eastAsia="標楷體" w:hAnsi="標楷體"/>
                <w:b/>
              </w:rPr>
              <w:t>週</w:t>
            </w:r>
            <w:r w:rsidRPr="007F41DE">
              <w:rPr>
                <w:rFonts w:ascii="標楷體" w:eastAsia="標楷體" w:hAnsi="標楷體" w:hint="eastAsia"/>
                <w:b/>
              </w:rPr>
              <w:t>/</w:t>
            </w:r>
          </w:p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  <w:b/>
              </w:rPr>
            </w:pPr>
            <w:r w:rsidRPr="007F41DE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414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  <w:b/>
              </w:rPr>
            </w:pPr>
            <w:r w:rsidRPr="007F41DE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  <w:b/>
              </w:rPr>
            </w:pPr>
            <w:r w:rsidRPr="007F41DE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1175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  <w:b/>
              </w:rPr>
            </w:pPr>
            <w:r w:rsidRPr="007F41DE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  <w:b/>
              </w:rPr>
            </w:pPr>
            <w:r w:rsidRPr="007F41DE">
              <w:rPr>
                <w:rFonts w:ascii="標楷體" w:eastAsia="標楷體" w:hAnsi="標楷體" w:hint="eastAsia"/>
                <w:b/>
              </w:rPr>
              <w:t>評量方式</w:t>
            </w:r>
            <w:r w:rsidRPr="007F41DE">
              <w:rPr>
                <w:rFonts w:ascii="標楷體" w:eastAsia="標楷體" w:hAnsi="標楷體"/>
                <w:b/>
              </w:rPr>
              <w:br/>
            </w:r>
            <w:r w:rsidRPr="007F41DE">
              <w:rPr>
                <w:rFonts w:ascii="標楷體" w:eastAsia="標楷體" w:hAnsi="標楷體" w:hint="eastAsia"/>
                <w:b/>
                <w:sz w:val="20"/>
                <w:szCs w:val="20"/>
              </w:rPr>
              <w:t>（不必每週填寫）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  <w:b/>
              </w:rPr>
            </w:pPr>
            <w:r w:rsidRPr="007F41DE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  <w:b/>
              </w:rPr>
            </w:pPr>
            <w:r w:rsidRPr="007F41DE">
              <w:rPr>
                <w:rFonts w:ascii="標楷體" w:eastAsia="標楷體" w:hAnsi="標楷體" w:hint="eastAsia"/>
                <w:b/>
                <w:sz w:val="20"/>
                <w:szCs w:val="20"/>
              </w:rPr>
              <w:t>（不必每週填寫）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  <w:b/>
              </w:rPr>
            </w:pPr>
            <w:r w:rsidRPr="007F41DE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  <w:b/>
              </w:rPr>
            </w:pPr>
            <w:r w:rsidRPr="007F41DE">
              <w:rPr>
                <w:rFonts w:ascii="標楷體" w:eastAsia="標楷體" w:hAnsi="標楷體" w:hint="eastAsia"/>
                <w:b/>
                <w:sz w:val="20"/>
                <w:szCs w:val="20"/>
              </w:rPr>
              <w:t>（不必每週填寫）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ind w:left="1321" w:hanging="601"/>
              <w:jc w:val="center"/>
              <w:rPr>
                <w:rFonts w:ascii="標楷體" w:eastAsia="標楷體" w:hAnsi="標楷體"/>
                <w:b/>
              </w:rPr>
            </w:pPr>
            <w:r w:rsidRPr="007F41DE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 w:val="restart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F41DE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</w:p>
        </w:tc>
        <w:tc>
          <w:tcPr>
            <w:tcW w:w="1414" w:type="dxa"/>
            <w:vMerge w:val="restart"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7F41D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【人權教育】</w:t>
            </w:r>
          </w:p>
          <w:p w:rsidR="007F41DE" w:rsidRPr="007F41DE" w:rsidRDefault="007F41DE" w:rsidP="007F41D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F41DE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7F41DE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4" w:type="dxa"/>
            <w:vMerge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1.自陳法2.問答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3.動態評量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4.教師觀察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  <w:szCs w:val="20"/>
              </w:rPr>
              <w:t>2-2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觀察生活中人、事、物的變化，覺知變化的可能因素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2-3覺察不同人、不同生物、不同文化各具特色，理解並尊重其歧異性，欣賞其長處。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【生涯教育】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1-1-1養成良好的個人習慣與態度。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2-1-1培養互助合作的生活態度。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4" w:type="dxa"/>
            <w:vMerge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7F41DE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生涯發展教育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sz w:val="16"/>
                <w:szCs w:val="20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  <w:szCs w:val="20"/>
              </w:rPr>
              <w:t>1-1-2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 w:val="restart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14" w:type="dxa"/>
            <w:vMerge w:val="restart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7F41D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【人權教育】</w:t>
            </w:r>
          </w:p>
          <w:p w:rsidR="007F41DE" w:rsidRPr="007F41DE" w:rsidRDefault="007F41DE" w:rsidP="007F41DE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7F41DE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1.自陳法2.問答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3.動態評量</w:t>
            </w:r>
          </w:p>
          <w:p w:rsidR="007F41DE" w:rsidRPr="007F41DE" w:rsidRDefault="007F41DE" w:rsidP="007F41DE">
            <w:pPr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4.教師觀察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  <w:szCs w:val="20"/>
              </w:rPr>
              <w:t>2-2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觀察生活中人、事、物的變化，覺知變化的可能因素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2-3覺察不同人、不同生物、不同文化各具特色，理解並尊重其歧異性，欣賞其長處。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【生涯教育】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1-1-1養成良好的個人習慣與態度。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2-1-1培養互助合作的生活態度。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7F41DE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生涯發展教育</w:t>
            </w:r>
          </w:p>
          <w:p w:rsidR="007F41DE" w:rsidRPr="007F41DE" w:rsidRDefault="007F41DE" w:rsidP="007F41DE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 w:val="restart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14" w:type="dxa"/>
            <w:vMerge w:val="restart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pacing w:line="0" w:lineRule="atLeast"/>
              <w:ind w:right="57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7F41D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【人權教育】</w:t>
            </w:r>
          </w:p>
          <w:p w:rsidR="007F41DE" w:rsidRPr="007F41DE" w:rsidRDefault="007F41DE" w:rsidP="007F41DE">
            <w:pPr>
              <w:snapToGrid w:val="0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7F41DE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1.自陳法2.問答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3.動態評量</w:t>
            </w:r>
          </w:p>
          <w:p w:rsidR="007F41DE" w:rsidRPr="007F41DE" w:rsidRDefault="007F41DE" w:rsidP="007F41DE">
            <w:pPr>
              <w:spacing w:line="0" w:lineRule="atLeast"/>
              <w:ind w:right="57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4.教師觀察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  <w:szCs w:val="20"/>
              </w:rPr>
              <w:t>2-2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觀察生活中人、事、物的變化，覺知變化的可能因素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2-3覺察不同人、不同生物、不同文化各具特色，理解並尊重其歧異性，欣賞其長處。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【生涯教育】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1-1-1養成良好的個人習慣與態度。</w:t>
            </w:r>
          </w:p>
          <w:p w:rsidR="007F41DE" w:rsidRPr="007F41DE" w:rsidRDefault="007F41DE" w:rsidP="007F41DE">
            <w:pPr>
              <w:snapToGrid w:val="0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2-1-1培養互助合作的生活態度。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pacing w:line="0" w:lineRule="atLeast"/>
              <w:ind w:right="57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7F41DE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生涯發展教育</w:t>
            </w:r>
          </w:p>
          <w:p w:rsidR="007F41DE" w:rsidRPr="007F41DE" w:rsidRDefault="007F41DE" w:rsidP="007F41DE">
            <w:pPr>
              <w:snapToGrid w:val="0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 w:val="restart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14" w:type="dxa"/>
            <w:vMerge w:val="restart"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7F41D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【人權教育】</w:t>
            </w:r>
          </w:p>
          <w:p w:rsidR="007F41DE" w:rsidRPr="007F41DE" w:rsidRDefault="007F41DE" w:rsidP="007F41DE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7F41DE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1.自陳法2.問答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3.動態評量</w:t>
            </w:r>
          </w:p>
          <w:p w:rsidR="007F41DE" w:rsidRPr="007F41DE" w:rsidRDefault="007F41DE" w:rsidP="007F41DE">
            <w:pPr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4.教師觀察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3-2練習並運用探究人、事、物的方法，解決生活的問題、美化生活的環境、增加生活的趣味。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</w:rPr>
              <w:t>4-1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使用各種合適的語彙或方式，表達對人、事、物的觀察與意見。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【生涯教育】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1-1-1養成良好的個人習慣與態度。</w:t>
            </w:r>
          </w:p>
          <w:p w:rsidR="007F41DE" w:rsidRPr="007F41DE" w:rsidRDefault="007F41DE" w:rsidP="007F41DE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2-1-1培養互助合作的生活態度。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7F41DE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生涯發展教育</w:t>
            </w:r>
          </w:p>
          <w:p w:rsidR="007F41DE" w:rsidRPr="007F41DE" w:rsidRDefault="007F41DE" w:rsidP="007F41DE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 w:val="restart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414" w:type="dxa"/>
            <w:vMerge w:val="restart"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7F41D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【人權教育】</w:t>
            </w:r>
          </w:p>
          <w:p w:rsidR="007F41DE" w:rsidRPr="007F41DE" w:rsidRDefault="007F41DE" w:rsidP="007F41DE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7F41DE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1.自陳法2.問答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3.動態評量</w:t>
            </w:r>
          </w:p>
          <w:p w:rsidR="007F41DE" w:rsidRPr="007F41DE" w:rsidRDefault="007F41DE" w:rsidP="007F41DE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4.教師觀察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3-2練習並運用探究人、事、物的方法，解決生活的問題、美化生活的環境、增加生活的趣味。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</w:rPr>
              <w:t>4-1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使用各種合適的語彙或方式，表達對人、事、物的觀察與意見。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【生涯教育】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1-1-1養成良好的個人習慣與態度。</w:t>
            </w:r>
          </w:p>
          <w:p w:rsidR="007F41DE" w:rsidRPr="007F41DE" w:rsidRDefault="007F41DE" w:rsidP="007F41DE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2-1-1培養互助合作的生活態度。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7F41DE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生涯發展教育</w:t>
            </w:r>
          </w:p>
          <w:p w:rsidR="007F41DE" w:rsidRPr="007F41DE" w:rsidRDefault="007F41DE" w:rsidP="007F41DE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 w:val="restart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414" w:type="dxa"/>
            <w:vMerge w:val="restart"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napToGrid w:val="0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7F41D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【人權教育】</w:t>
            </w:r>
          </w:p>
          <w:p w:rsidR="007F41DE" w:rsidRPr="007F41DE" w:rsidRDefault="007F41DE" w:rsidP="007F41DE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7F41DE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1.自陳法2.問答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3.動態評量</w:t>
            </w:r>
          </w:p>
          <w:p w:rsidR="007F41DE" w:rsidRPr="007F41DE" w:rsidRDefault="007F41DE" w:rsidP="007F41DE">
            <w:pPr>
              <w:snapToGrid w:val="0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4.教師觀察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3-2練習並運用探究人、事、物的方法，解決生活的問題、美化生活的環境、增加生活的趣味。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</w:rPr>
              <w:t>4-1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使用各種合適的語彙或方式，表達對人、事、物的觀察與意見。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【生涯教育】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1-1-1養成良好的個人習慣與態度。</w:t>
            </w:r>
          </w:p>
          <w:p w:rsidR="007F41DE" w:rsidRPr="007F41DE" w:rsidRDefault="007F41DE" w:rsidP="007F41DE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2-1-1培養互助合作的生活態度。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napToGrid w:val="0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7F41DE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生涯發展教育</w:t>
            </w:r>
          </w:p>
          <w:p w:rsidR="007F41DE" w:rsidRPr="007F41DE" w:rsidRDefault="007F41DE" w:rsidP="007F41DE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 w:val="restart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1414" w:type="dxa"/>
            <w:vMerge w:val="restart"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napToGrid w:val="0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7F41D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【人權教育】</w:t>
            </w:r>
          </w:p>
          <w:p w:rsidR="007F41DE" w:rsidRPr="007F41DE" w:rsidRDefault="007F41DE" w:rsidP="007F41DE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7F41DE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7F41DE" w:rsidRPr="007F41DE" w:rsidRDefault="007F41DE" w:rsidP="007F41DE">
            <w:pPr>
              <w:snapToGrid w:val="0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  <w:szCs w:val="20"/>
              </w:rPr>
              <w:t>1-1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五官知覺探索生活，察覺事物及環境的特性與變化。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1-2透過各種媒材進行探索活動，喚起豐富的想像力，並體驗學習的樂趣。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【環境教育】</w:t>
            </w:r>
          </w:p>
          <w:p w:rsidR="007F41DE" w:rsidRPr="007F41DE" w:rsidRDefault="007F41DE" w:rsidP="007F41D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  <w:szCs w:val="20"/>
              </w:rPr>
              <w:t>1-1-1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能運用五官觀察來探究環境中的事物。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napToGrid w:val="0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7F41DE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生涯發展教育</w:t>
            </w:r>
          </w:p>
          <w:p w:rsidR="007F41DE" w:rsidRPr="007F41DE" w:rsidRDefault="007F41DE" w:rsidP="007F41DE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 w:val="restart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414" w:type="dxa"/>
            <w:vMerge w:val="restart"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napToGrid w:val="0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7F41D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【人權教育】</w:t>
            </w:r>
          </w:p>
          <w:p w:rsidR="007F41DE" w:rsidRPr="007F41DE" w:rsidRDefault="007F41DE" w:rsidP="007F41DE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7F41DE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7F41DE" w:rsidRPr="007F41DE" w:rsidRDefault="007F41DE" w:rsidP="007F41DE">
            <w:pPr>
              <w:snapToGrid w:val="0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  <w:szCs w:val="20"/>
              </w:rPr>
              <w:t>1-1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五官知覺探索生活，察覺事物及環境的特性與變化。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1-2透過各種媒材進行探索活動，喚起豐富的想像力，並體驗學習的樂趣。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【環境教育】</w:t>
            </w:r>
          </w:p>
          <w:p w:rsidR="007F41DE" w:rsidRPr="007F41DE" w:rsidRDefault="007F41DE" w:rsidP="007F41DE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</w:rPr>
              <w:t>1-1-1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napToGrid w:val="0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7F41DE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生涯發展教育</w:t>
            </w:r>
          </w:p>
          <w:p w:rsidR="007F41DE" w:rsidRPr="007F41DE" w:rsidRDefault="007F41DE" w:rsidP="007F41DE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 w:val="restart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1414" w:type="dxa"/>
            <w:vMerge w:val="restart"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napToGrid w:val="0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7F41D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【人權教育】</w:t>
            </w:r>
          </w:p>
          <w:p w:rsidR="007F41DE" w:rsidRPr="007F41DE" w:rsidRDefault="007F41DE" w:rsidP="007F41DE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7F41DE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7F41DE" w:rsidRPr="007F41DE" w:rsidRDefault="007F41DE" w:rsidP="007F41DE">
            <w:pPr>
              <w:snapToGrid w:val="0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1-2透過各種媒材進行探索活動，喚起豐富的想像力，並體驗學習的樂趣。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3-3養成動手探究事物的習慣，並能正確安全且有效的行動。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【環境教育】</w:t>
            </w:r>
          </w:p>
          <w:p w:rsidR="007F41DE" w:rsidRPr="007F41DE" w:rsidRDefault="007F41DE" w:rsidP="007F41DE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</w:rPr>
              <w:t>1-1-1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napToGrid w:val="0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7F41DE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生涯發展教育</w:t>
            </w:r>
          </w:p>
          <w:p w:rsidR="007F41DE" w:rsidRPr="007F41DE" w:rsidRDefault="007F41DE" w:rsidP="007F41DE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 w:val="restart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1414" w:type="dxa"/>
            <w:vMerge w:val="restart"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napToGrid w:val="0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7F41D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【人權教育】</w:t>
            </w:r>
          </w:p>
          <w:p w:rsidR="007F41DE" w:rsidRPr="007F41DE" w:rsidRDefault="007F41DE" w:rsidP="007F41DE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7F41DE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7F41DE" w:rsidRPr="007F41DE" w:rsidRDefault="007F41DE" w:rsidP="007F41DE">
            <w:pPr>
              <w:snapToGrid w:val="0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3-3養成動手探究事物的習慣，並能正確安全且有效的行動。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4-1使用合適的語彙或方式，表達對人、事、物的觀察與意見。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【環境教育】</w:t>
            </w:r>
          </w:p>
          <w:p w:rsidR="007F41DE" w:rsidRPr="007F41DE" w:rsidRDefault="007F41DE" w:rsidP="007F41DE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</w:rPr>
              <w:t>1-1-1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napToGrid w:val="0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7F41DE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生涯發展教育</w:t>
            </w:r>
          </w:p>
          <w:p w:rsidR="007F41DE" w:rsidRPr="007F41DE" w:rsidRDefault="007F41DE" w:rsidP="007F41DE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 w:val="restart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1414" w:type="dxa"/>
            <w:vMerge w:val="restart"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napToGrid w:val="0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7F41D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【人權教育】</w:t>
            </w:r>
          </w:p>
          <w:p w:rsidR="007F41DE" w:rsidRPr="007F41DE" w:rsidRDefault="007F41DE" w:rsidP="007F41DE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7F41DE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7F41DE" w:rsidRPr="007F41DE" w:rsidRDefault="007F41DE" w:rsidP="007F41DE">
            <w:pPr>
              <w:snapToGrid w:val="0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4-1使用合適的語彙或方式，表達對人、事、物的觀察與意見。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</w:rPr>
              <w:t>5-1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相信自己只要能真切的觀察、細心的體會，常可有新奇的發現。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【環境教育】</w:t>
            </w:r>
          </w:p>
          <w:p w:rsidR="007F41DE" w:rsidRPr="007F41DE" w:rsidRDefault="007F41DE" w:rsidP="007F41DE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</w:rPr>
              <w:t>1-1-1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napToGrid w:val="0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7F41DE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生涯發展教育</w:t>
            </w:r>
          </w:p>
          <w:p w:rsidR="007F41DE" w:rsidRPr="007F41DE" w:rsidRDefault="007F41DE" w:rsidP="007F41DE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 w:val="restart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1414" w:type="dxa"/>
            <w:vMerge w:val="restart"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napToGrid w:val="0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7F41D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【人權教育】</w:t>
            </w:r>
          </w:p>
          <w:p w:rsidR="007F41DE" w:rsidRPr="007F41DE" w:rsidRDefault="007F41DE" w:rsidP="007F41DE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7F41DE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7F41DE" w:rsidRPr="007F41DE" w:rsidRDefault="007F41DE" w:rsidP="007F41DE">
            <w:pPr>
              <w:snapToGrid w:val="0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4-1使用合適的語彙或方式，表達對人、事、物的觀察與意見。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</w:rPr>
              <w:t>5-1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相信自己只要能真切的觀察、細心的體會，常可有新奇的發現。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【環境教育】</w:t>
            </w:r>
          </w:p>
          <w:p w:rsidR="007F41DE" w:rsidRPr="007F41DE" w:rsidRDefault="007F41DE" w:rsidP="007F41DE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</w:rPr>
              <w:t>1-1-1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napToGrid w:val="0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7F41DE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生涯發展教育</w:t>
            </w:r>
          </w:p>
          <w:p w:rsidR="007F41DE" w:rsidRPr="007F41DE" w:rsidRDefault="007F41DE" w:rsidP="007F41DE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 w:val="restart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1414" w:type="dxa"/>
            <w:vMerge w:val="restart"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napToGrid w:val="0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7F41D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【人權教育】</w:t>
            </w:r>
          </w:p>
          <w:p w:rsidR="007F41DE" w:rsidRPr="007F41DE" w:rsidRDefault="007F41DE" w:rsidP="007F41DE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7F41DE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7F41DE" w:rsidRPr="007F41DE" w:rsidRDefault="007F41DE" w:rsidP="007F41DE">
            <w:pPr>
              <w:snapToGrid w:val="0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  <w:szCs w:val="20"/>
              </w:rPr>
              <w:t>1-1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五官知覺探索生活，察覺事物及環境的特性與變化。</w:t>
            </w:r>
            <w:r w:rsidRPr="007F41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1-2透過各種媒材進行探索活動，喚起豐富的想像力，並體驗學習的樂趣。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【環境教育】</w:t>
            </w:r>
          </w:p>
          <w:p w:rsidR="007F41DE" w:rsidRPr="007F41DE" w:rsidRDefault="007F41DE" w:rsidP="007F41D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  <w:szCs w:val="20"/>
              </w:rPr>
              <w:t>1-1-1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能運用五官觀察來探究環境中的事物。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napToGrid w:val="0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7F41DE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生涯發展教育</w:t>
            </w:r>
          </w:p>
          <w:p w:rsidR="007F41DE" w:rsidRPr="007F41DE" w:rsidRDefault="007F41DE" w:rsidP="007F41DE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 w:val="restart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十四</w:t>
            </w:r>
          </w:p>
        </w:tc>
        <w:tc>
          <w:tcPr>
            <w:tcW w:w="1414" w:type="dxa"/>
            <w:vMerge w:val="restart"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napToGrid w:val="0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7F41D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【人權教育】</w:t>
            </w:r>
          </w:p>
          <w:p w:rsidR="007F41DE" w:rsidRPr="007F41DE" w:rsidRDefault="007F41DE" w:rsidP="007F41DE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7F41DE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7F41DE" w:rsidRPr="007F41DE" w:rsidRDefault="007F41DE" w:rsidP="007F41DE">
            <w:pPr>
              <w:snapToGrid w:val="0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  <w:szCs w:val="20"/>
              </w:rPr>
              <w:t>1-1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五官知覺探索生活，察覺事物及環境的特性與變化。</w:t>
            </w:r>
            <w:r w:rsidRPr="007F41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1-2透過各種媒材進行探索活動，喚起豐富的想像力，並體驗學習的樂趣。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【環境教育】</w:t>
            </w:r>
          </w:p>
          <w:p w:rsidR="007F41DE" w:rsidRPr="007F41DE" w:rsidRDefault="007F41DE" w:rsidP="007F41DE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</w:rPr>
              <w:t>1-1-1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napToGrid w:val="0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7F41DE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生涯發展教育</w:t>
            </w:r>
          </w:p>
          <w:p w:rsidR="007F41DE" w:rsidRPr="007F41DE" w:rsidRDefault="007F41DE" w:rsidP="007F41DE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 w:val="restart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1414" w:type="dxa"/>
            <w:vMerge w:val="restart"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napToGrid w:val="0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7F41D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【人權教育】</w:t>
            </w:r>
          </w:p>
          <w:p w:rsidR="007F41DE" w:rsidRPr="007F41DE" w:rsidRDefault="007F41DE" w:rsidP="007F41DE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7F41DE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7F41DE" w:rsidRPr="007F41DE" w:rsidRDefault="007F41DE" w:rsidP="007F41DE">
            <w:pPr>
              <w:snapToGrid w:val="0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1-2透過各種媒材進行探索活動，喚起豐富的想像力，並體驗學習的樂趣。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3-3養成動手探究事物的習慣，並能正確安全且有效的行動。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【環境教育】</w:t>
            </w:r>
          </w:p>
          <w:p w:rsidR="007F41DE" w:rsidRPr="007F41DE" w:rsidRDefault="007F41DE" w:rsidP="007F41DE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</w:rPr>
              <w:t>1-1-1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napToGrid w:val="0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7F41DE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生涯發展教育</w:t>
            </w:r>
          </w:p>
          <w:p w:rsidR="007F41DE" w:rsidRPr="007F41DE" w:rsidRDefault="007F41DE" w:rsidP="007F41DE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 w:val="restart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1414" w:type="dxa"/>
            <w:vMerge w:val="restart"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napToGrid w:val="0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7F41D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【人權教育】</w:t>
            </w:r>
          </w:p>
          <w:p w:rsidR="007F41DE" w:rsidRPr="007F41DE" w:rsidRDefault="007F41DE" w:rsidP="007F41DE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7F41DE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7F41DE" w:rsidRPr="007F41DE" w:rsidRDefault="007F41DE" w:rsidP="007F41DE">
            <w:pPr>
              <w:snapToGrid w:val="0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3-3養成動手探究事物的習慣，並能正確安全且有效的行動。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  <w:szCs w:val="20"/>
              </w:rPr>
              <w:t>5-1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相信自己只要能真切的觀察、細心的體會，常可有新奇的發現。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【環境教育】</w:t>
            </w:r>
          </w:p>
          <w:p w:rsidR="007F41DE" w:rsidRPr="007F41DE" w:rsidRDefault="007F41DE" w:rsidP="007F41DE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</w:rPr>
              <w:t>1-1-1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napToGrid w:val="0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7F41DE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生涯發展教育</w:t>
            </w:r>
          </w:p>
          <w:p w:rsidR="007F41DE" w:rsidRPr="007F41DE" w:rsidRDefault="007F41DE" w:rsidP="007F41DE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 w:val="restart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1414" w:type="dxa"/>
            <w:vMerge w:val="restart"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napToGrid w:val="0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7F41D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【人權教育】</w:t>
            </w:r>
          </w:p>
          <w:p w:rsidR="007F41DE" w:rsidRPr="007F41DE" w:rsidRDefault="007F41DE" w:rsidP="007F41DE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7F41DE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7F41DE" w:rsidRPr="007F41DE" w:rsidRDefault="007F41DE" w:rsidP="007F41DE">
            <w:pPr>
              <w:snapToGrid w:val="0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  <w:szCs w:val="20"/>
              </w:rPr>
              <w:t>5-1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相信自己只要能真切的觀察、細心的體會，常可有新奇的發現。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5-2察覺自己對許多事務的想法與作法，有時也很管用。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【環境教育】</w:t>
            </w:r>
          </w:p>
          <w:p w:rsidR="007F41DE" w:rsidRPr="007F41DE" w:rsidRDefault="007F41DE" w:rsidP="007F41DE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</w:rPr>
              <w:t>1-1-1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napToGrid w:val="0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7F41DE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生涯發展教育</w:t>
            </w:r>
          </w:p>
          <w:p w:rsidR="007F41DE" w:rsidRPr="007F41DE" w:rsidRDefault="007F41DE" w:rsidP="007F41DE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 w:val="restart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1414" w:type="dxa"/>
            <w:vMerge w:val="restart"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napToGrid w:val="0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7F41D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【人權教育】</w:t>
            </w:r>
          </w:p>
          <w:p w:rsidR="007F41DE" w:rsidRPr="007F41DE" w:rsidRDefault="007F41DE" w:rsidP="007F41DE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7F41DE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7F41DE" w:rsidRPr="007F41DE" w:rsidRDefault="007F41DE" w:rsidP="007F41DE">
            <w:pPr>
              <w:snapToGrid w:val="0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  <w:szCs w:val="20"/>
              </w:rPr>
              <w:t>1-1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五官知覺探索生活，察覺事物及環境的特性與變化。</w:t>
            </w:r>
            <w:r w:rsidRPr="007F41DE">
              <w:rPr>
                <w:rFonts w:ascii="標楷體" w:eastAsia="標楷體" w:hAnsi="標楷體"/>
                <w:color w:val="000000"/>
                <w:sz w:val="20"/>
                <w:szCs w:val="20"/>
              </w:rPr>
              <w:br/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1-2透過各種媒材進行探索活動，喚起豐富的想像力，並體驗學習的樂趣。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【環境教育】</w:t>
            </w:r>
          </w:p>
          <w:p w:rsidR="007F41DE" w:rsidRPr="007F41DE" w:rsidRDefault="007F41DE" w:rsidP="007F41DE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</w:rPr>
              <w:t>1-1-1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napToGrid w:val="0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7F41DE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生涯發展教育</w:t>
            </w:r>
          </w:p>
          <w:p w:rsidR="007F41DE" w:rsidRPr="007F41DE" w:rsidRDefault="007F41DE" w:rsidP="007F41DE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 w:val="restart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十九</w:t>
            </w:r>
          </w:p>
        </w:tc>
        <w:tc>
          <w:tcPr>
            <w:tcW w:w="1414" w:type="dxa"/>
            <w:vMerge w:val="restart"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napToGrid w:val="0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7F41D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【人權教育】</w:t>
            </w:r>
          </w:p>
          <w:p w:rsidR="007F41DE" w:rsidRPr="007F41DE" w:rsidRDefault="007F41DE" w:rsidP="007F41DE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7F41DE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7F41DE" w:rsidRPr="007F41DE" w:rsidRDefault="007F41DE" w:rsidP="007F41DE">
            <w:pPr>
              <w:snapToGrid w:val="0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1-2透過各種媒材進行探索活動，喚起豐富的想像力，並體驗學習的樂趣。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3-3養成動手探究事物的習慣，並能正確安全且有效的行動。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【環境教育】</w:t>
            </w:r>
          </w:p>
          <w:p w:rsidR="007F41DE" w:rsidRPr="007F41DE" w:rsidRDefault="007F41DE" w:rsidP="007F41DE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</w:rPr>
              <w:t>1-1-1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napToGrid w:val="0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7F41DE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生涯發展教育</w:t>
            </w:r>
          </w:p>
          <w:p w:rsidR="007F41DE" w:rsidRPr="007F41DE" w:rsidRDefault="007F41DE" w:rsidP="007F41DE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 w:val="restart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1414" w:type="dxa"/>
            <w:vMerge w:val="restart"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napToGrid w:val="0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7F41D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【人權教育】</w:t>
            </w:r>
          </w:p>
          <w:p w:rsidR="007F41DE" w:rsidRPr="007F41DE" w:rsidRDefault="007F41DE" w:rsidP="007F41DE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7F41DE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7F41DE" w:rsidRPr="007F41DE" w:rsidRDefault="007F41DE" w:rsidP="007F41DE">
            <w:pPr>
              <w:snapToGrid w:val="0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  <w:szCs w:val="20"/>
              </w:rPr>
              <w:t>5-1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相信自己只要能真切的觀察、細心的體會，常可有新奇的發現。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5-2察覺自己對許多事務的想法與作法，有時也很管用。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【環境教育】</w:t>
            </w:r>
          </w:p>
          <w:p w:rsidR="007F41DE" w:rsidRPr="007F41DE" w:rsidRDefault="007F41DE" w:rsidP="007F41DE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</w:rPr>
              <w:t>1-1-1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41DE" w:rsidRPr="007F41DE" w:rsidTr="00B9344F">
        <w:trPr>
          <w:tblHeader/>
        </w:trPr>
        <w:tc>
          <w:tcPr>
            <w:tcW w:w="1063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7F41DE" w:rsidRPr="007F41DE" w:rsidRDefault="007F41DE" w:rsidP="007F41DE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7F41DE" w:rsidRPr="007F41DE" w:rsidRDefault="007F41DE" w:rsidP="007F41D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7F41DE" w:rsidRPr="007F41DE" w:rsidRDefault="007F41DE" w:rsidP="007F41DE">
            <w:pPr>
              <w:snapToGrid w:val="0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7F41DE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7F41DE" w:rsidRPr="007F41DE" w:rsidRDefault="007F41DE" w:rsidP="007F41D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7F41DE" w:rsidRPr="007F41DE" w:rsidRDefault="007F41DE" w:rsidP="007F41DE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生涯發展教育</w:t>
            </w:r>
          </w:p>
          <w:p w:rsidR="007F41DE" w:rsidRPr="007F41DE" w:rsidRDefault="007F41DE" w:rsidP="007F41DE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7F41DE" w:rsidRPr="007F41DE" w:rsidRDefault="007F41DE" w:rsidP="007F41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7F14" w:rsidRPr="007F41DE" w:rsidTr="00B9344F">
        <w:trPr>
          <w:tblHeader/>
        </w:trPr>
        <w:tc>
          <w:tcPr>
            <w:tcW w:w="1063" w:type="dxa"/>
            <w:vMerge w:val="restart"/>
            <w:vAlign w:val="center"/>
          </w:tcPr>
          <w:p w:rsidR="00067F14" w:rsidRPr="007F41DE" w:rsidRDefault="00067F14" w:rsidP="00067F14">
            <w:pPr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二十</w:t>
            </w: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414" w:type="dxa"/>
            <w:vMerge w:val="restart"/>
            <w:vAlign w:val="center"/>
          </w:tcPr>
          <w:p w:rsidR="00067F14" w:rsidRPr="007F41DE" w:rsidRDefault="00067F14" w:rsidP="00067F1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067F14" w:rsidRPr="007F41DE" w:rsidRDefault="00067F14" w:rsidP="00067F1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067F14" w:rsidRPr="007F41DE" w:rsidRDefault="00067F14" w:rsidP="00067F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067F14" w:rsidRPr="007F41DE" w:rsidRDefault="00067F14" w:rsidP="00067F14">
            <w:pPr>
              <w:snapToGrid w:val="0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067F14" w:rsidRPr="007F41DE" w:rsidRDefault="00067F14" w:rsidP="00067F1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067F14" w:rsidRPr="007F41DE" w:rsidRDefault="00067F14" w:rsidP="00067F1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7F41D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067F14" w:rsidRPr="007F41DE" w:rsidRDefault="00067F14" w:rsidP="00067F1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【人權教育】</w:t>
            </w:r>
          </w:p>
          <w:p w:rsidR="00067F14" w:rsidRPr="007F41DE" w:rsidRDefault="00067F14" w:rsidP="00067F14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7F41DE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067F14" w:rsidRPr="007F41DE" w:rsidRDefault="00067F14" w:rsidP="00067F1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7F14" w:rsidRPr="007F41DE" w:rsidTr="00B9344F">
        <w:trPr>
          <w:tblHeader/>
        </w:trPr>
        <w:tc>
          <w:tcPr>
            <w:tcW w:w="1063" w:type="dxa"/>
            <w:vMerge/>
            <w:vAlign w:val="center"/>
          </w:tcPr>
          <w:p w:rsidR="00067F14" w:rsidRPr="007F41DE" w:rsidRDefault="00067F14" w:rsidP="00067F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067F14" w:rsidRPr="007F41DE" w:rsidRDefault="00067F14" w:rsidP="00067F1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067F14" w:rsidRPr="007F41DE" w:rsidRDefault="00067F14" w:rsidP="00067F1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067F14" w:rsidRPr="007F41DE" w:rsidRDefault="00067F14" w:rsidP="00067F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067F14" w:rsidRPr="007F41DE" w:rsidRDefault="00067F14" w:rsidP="00067F1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067F14" w:rsidRPr="007F41DE" w:rsidRDefault="00067F14" w:rsidP="00067F1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067F14" w:rsidRPr="007F41DE" w:rsidRDefault="00067F14" w:rsidP="00067F1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067F14" w:rsidRPr="007F41DE" w:rsidRDefault="00067F14" w:rsidP="00067F1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067F14" w:rsidRPr="007F41DE" w:rsidRDefault="00067F14" w:rsidP="00067F14">
            <w:pPr>
              <w:snapToGrid w:val="0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067F14" w:rsidRPr="007F41DE" w:rsidRDefault="00067F14" w:rsidP="00067F14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  <w:szCs w:val="20"/>
              </w:rPr>
              <w:t>5-1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相信自己只要能真切的觀察、細心的體會，常可有新奇的發現。</w:t>
            </w:r>
          </w:p>
          <w:p w:rsidR="00067F14" w:rsidRPr="007F41DE" w:rsidRDefault="00067F14" w:rsidP="00067F1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5-2察覺自己對許多事務的想法與作法，有時也很管用。</w:t>
            </w:r>
          </w:p>
        </w:tc>
        <w:tc>
          <w:tcPr>
            <w:tcW w:w="2205" w:type="dxa"/>
            <w:vAlign w:val="center"/>
          </w:tcPr>
          <w:p w:rsidR="00067F14" w:rsidRPr="007F41DE" w:rsidRDefault="00067F14" w:rsidP="00067F14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【環境教育】</w:t>
            </w:r>
          </w:p>
          <w:p w:rsidR="00067F14" w:rsidRPr="007F41DE" w:rsidRDefault="00067F14" w:rsidP="00067F14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</w:rPr>
              <w:t>1-1-1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能運用五官觀察來探究環境中的事物。</w:t>
            </w:r>
          </w:p>
        </w:tc>
        <w:tc>
          <w:tcPr>
            <w:tcW w:w="850" w:type="dxa"/>
            <w:vAlign w:val="center"/>
          </w:tcPr>
          <w:p w:rsidR="00067F14" w:rsidRPr="007F41DE" w:rsidRDefault="00067F14" w:rsidP="00067F1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7F14" w:rsidRPr="007F41DE" w:rsidTr="00B9344F">
        <w:trPr>
          <w:tblHeader/>
        </w:trPr>
        <w:tc>
          <w:tcPr>
            <w:tcW w:w="1063" w:type="dxa"/>
            <w:vMerge/>
            <w:vAlign w:val="center"/>
          </w:tcPr>
          <w:p w:rsidR="00067F14" w:rsidRPr="007F41DE" w:rsidRDefault="00067F14" w:rsidP="00067F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067F14" w:rsidRPr="007F41DE" w:rsidRDefault="00067F14" w:rsidP="00067F1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067F14" w:rsidRPr="007F41DE" w:rsidRDefault="00067F14" w:rsidP="00067F1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7F41DE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067F14" w:rsidRPr="007F41DE" w:rsidRDefault="00067F14" w:rsidP="00067F1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067F14" w:rsidRPr="007F41DE" w:rsidRDefault="00067F14" w:rsidP="00067F14">
            <w:pPr>
              <w:snapToGrid w:val="0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067F14" w:rsidRPr="007F41DE" w:rsidRDefault="00067F14" w:rsidP="00067F1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7F41DE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067F14" w:rsidRPr="007F41DE" w:rsidRDefault="00067F14" w:rsidP="00067F1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067F14" w:rsidRPr="007F41DE" w:rsidRDefault="00067F14" w:rsidP="00067F14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41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生涯發展教育</w:t>
            </w:r>
          </w:p>
          <w:p w:rsidR="00067F14" w:rsidRPr="007F41DE" w:rsidRDefault="00067F14" w:rsidP="00067F14">
            <w:pPr>
              <w:rPr>
                <w:rFonts w:ascii="標楷體" w:eastAsia="標楷體" w:hAnsi="標楷體"/>
              </w:rPr>
            </w:pPr>
            <w:r w:rsidRPr="007F41DE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7F41DE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067F14" w:rsidRPr="007F41DE" w:rsidRDefault="00067F14" w:rsidP="00067F1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F41DE" w:rsidRPr="007F41DE" w:rsidRDefault="007F41DE" w:rsidP="007F41DE">
      <w:pPr>
        <w:tabs>
          <w:tab w:val="left" w:pos="6803"/>
        </w:tabs>
        <w:adjustRightInd w:val="0"/>
        <w:snapToGrid w:val="0"/>
        <w:spacing w:line="360" w:lineRule="auto"/>
      </w:pPr>
    </w:p>
    <w:p w:rsidR="007F41DE" w:rsidRPr="007F41DE" w:rsidRDefault="007F41DE" w:rsidP="007F41DE"/>
    <w:p w:rsidR="007F41DE" w:rsidRPr="007F41DE" w:rsidRDefault="007F41DE" w:rsidP="006A32C7">
      <w:pPr>
        <w:spacing w:beforeLines="50" w:afterLines="50" w:line="28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7F41DE" w:rsidRPr="001F1CD1" w:rsidRDefault="007F41DE" w:rsidP="006A32C7">
      <w:pPr>
        <w:spacing w:beforeLines="50" w:afterLines="50" w:line="28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907C1F" w:rsidRPr="001F1CD1" w:rsidRDefault="00907C1F" w:rsidP="006A32C7">
      <w:pPr>
        <w:spacing w:beforeLines="50" w:afterLines="50" w:line="28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907C1F" w:rsidRPr="001F1CD1" w:rsidRDefault="00907C1F" w:rsidP="006A32C7">
      <w:pPr>
        <w:spacing w:beforeLines="50" w:afterLines="50" w:line="28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907C1F" w:rsidRDefault="00907C1F" w:rsidP="006A32C7">
      <w:pPr>
        <w:spacing w:beforeLines="50" w:afterLines="50" w:line="28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907C1F" w:rsidRDefault="00907C1F" w:rsidP="006A32C7">
      <w:pPr>
        <w:spacing w:beforeLines="50" w:afterLines="50" w:line="28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907C1F" w:rsidRPr="001F1CD1" w:rsidRDefault="00907C1F" w:rsidP="006A32C7">
      <w:pPr>
        <w:spacing w:beforeLines="50" w:afterLines="50" w:line="28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907C1F" w:rsidRDefault="00907C1F" w:rsidP="006A32C7">
      <w:pPr>
        <w:spacing w:beforeLines="50" w:afterLines="50" w:line="28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7F41DE" w:rsidRDefault="007F41DE" w:rsidP="006A32C7">
      <w:pPr>
        <w:spacing w:beforeLines="50" w:afterLines="50" w:line="28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7F41DE" w:rsidRDefault="007F41DE" w:rsidP="006A32C7">
      <w:pPr>
        <w:spacing w:beforeLines="50" w:afterLines="50" w:line="28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7F41DE" w:rsidRDefault="007F41DE" w:rsidP="006A32C7">
      <w:pPr>
        <w:spacing w:beforeLines="50" w:afterLines="50" w:line="28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7F41DE" w:rsidRDefault="007F41DE" w:rsidP="006A32C7">
      <w:pPr>
        <w:spacing w:beforeLines="50" w:afterLines="50" w:line="28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7F41DE" w:rsidRDefault="007F41DE" w:rsidP="006A32C7">
      <w:pPr>
        <w:spacing w:beforeLines="50" w:afterLines="50" w:line="28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7F41DE" w:rsidRDefault="007F41DE" w:rsidP="006A32C7">
      <w:pPr>
        <w:spacing w:beforeLines="50" w:afterLines="50" w:line="28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7F41DE" w:rsidRDefault="007F41DE" w:rsidP="006A32C7">
      <w:pPr>
        <w:spacing w:beforeLines="50" w:afterLines="50" w:line="28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917040" w:rsidRDefault="00917040" w:rsidP="006A32C7">
      <w:pPr>
        <w:spacing w:beforeLines="50" w:afterLines="50" w:line="28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917040" w:rsidRDefault="00917040" w:rsidP="006A32C7">
      <w:pPr>
        <w:spacing w:beforeLines="50" w:afterLines="50" w:line="28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917040" w:rsidRDefault="00917040" w:rsidP="006A32C7">
      <w:pPr>
        <w:spacing w:beforeLines="50" w:afterLines="50" w:line="28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917040" w:rsidRDefault="00917040" w:rsidP="006A32C7">
      <w:pPr>
        <w:spacing w:beforeLines="50" w:afterLines="50" w:line="28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917040" w:rsidRDefault="00917040" w:rsidP="006A32C7">
      <w:pPr>
        <w:spacing w:beforeLines="50" w:afterLines="50" w:line="28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7F41DE" w:rsidRPr="001F1CD1" w:rsidRDefault="007F41DE" w:rsidP="006A32C7">
      <w:pPr>
        <w:spacing w:beforeLines="50" w:afterLines="50" w:line="28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B96E00" w:rsidRPr="007A6874" w:rsidRDefault="00B96E00" w:rsidP="00B96E00">
      <w:pPr>
        <w:spacing w:line="400" w:lineRule="exact"/>
        <w:ind w:rightChars="50" w:right="120"/>
        <w:rPr>
          <w:rFonts w:ascii="標楷體" w:eastAsia="標楷體" w:hAnsi="標楷體"/>
          <w:color w:val="000000"/>
          <w:sz w:val="28"/>
          <w:szCs w:val="28"/>
        </w:rPr>
      </w:pPr>
      <w:r w:rsidRPr="007A6874">
        <w:rPr>
          <w:rFonts w:ascii="標楷體" w:eastAsia="標楷體" w:hAnsi="標楷體"/>
          <w:color w:val="000000"/>
          <w:sz w:val="28"/>
          <w:szCs w:val="28"/>
        </w:rPr>
        <w:lastRenderedPageBreak/>
        <w:t>表</w:t>
      </w:r>
      <w:r w:rsidRPr="007A6874">
        <w:rPr>
          <w:rFonts w:ascii="標楷體" w:eastAsia="標楷體" w:hAnsi="標楷體" w:hint="eastAsia"/>
          <w:color w:val="000000"/>
          <w:sz w:val="28"/>
          <w:szCs w:val="28"/>
        </w:rPr>
        <w:t>4-2</w:t>
      </w:r>
      <w:r w:rsidRPr="007A6874">
        <w:rPr>
          <w:rFonts w:ascii="標楷體" w:eastAsia="標楷體" w:hAnsi="標楷體"/>
          <w:color w:val="000000"/>
          <w:sz w:val="28"/>
          <w:szCs w:val="28"/>
        </w:rPr>
        <w:t>彈性學習節數課程計畫</w:t>
      </w:r>
      <w:r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B96E00" w:rsidRPr="001D34CD" w:rsidRDefault="00B96E00" w:rsidP="006A32C7">
      <w:pPr>
        <w:spacing w:afterLines="50" w:line="700" w:lineRule="exact"/>
        <w:ind w:rightChars="50" w:right="120" w:firstLineChars="150" w:firstLine="42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太平</w:t>
      </w:r>
      <w:r w:rsidRPr="001D34CD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國民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小學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106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6942B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二</w:t>
      </w:r>
      <w:r w:rsidRPr="004F7C9A">
        <w:rPr>
          <w:rFonts w:ascii="標楷體" w:eastAsia="標楷體" w:hAnsi="標楷體"/>
          <w:color w:val="000000"/>
        </w:rPr>
        <w:t>學期</w:t>
      </w:r>
      <w:r w:rsidRPr="00B9164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一</w:t>
      </w:r>
      <w:r w:rsidRPr="00B9164D">
        <w:rPr>
          <w:rFonts w:ascii="標楷體" w:eastAsia="標楷體" w:hAnsi="標楷體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彈性學習節數課程計畫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1D34CD">
        <w:rPr>
          <w:rFonts w:ascii="標楷體" w:eastAsia="標楷體" w:hAnsi="標楷體"/>
          <w:color w:val="000000"/>
          <w:sz w:val="28"/>
          <w:szCs w:val="28"/>
        </w:rPr>
        <w:t>設計者：</w:t>
      </w:r>
      <w:r w:rsidRPr="001D34C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余存召   </w:t>
      </w:r>
    </w:p>
    <w:p w:rsidR="00B96E00" w:rsidRPr="00085F30" w:rsidRDefault="00085F30" w:rsidP="00085F30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B96E00" w:rsidRPr="00085F30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="00B96E00" w:rsidRPr="00085F30">
        <w:rPr>
          <w:rFonts w:ascii="標楷體" w:eastAsia="標楷體" w:hAnsi="標楷體" w:hint="eastAsia"/>
          <w:color w:val="000000"/>
          <w:sz w:val="28"/>
          <w:szCs w:val="28"/>
        </w:rPr>
        <w:t>(4)</w:t>
      </w:r>
      <w:r w:rsidR="00B96E00" w:rsidRPr="00085F30">
        <w:rPr>
          <w:rFonts w:ascii="標楷體" w:eastAsia="標楷體" w:hAnsi="標楷體" w:hint="eastAsia"/>
          <w:sz w:val="28"/>
          <w:szCs w:val="28"/>
        </w:rPr>
        <w:t>節，本學期總節數共﹝80﹞節。</w:t>
      </w:r>
    </w:p>
    <w:p w:rsidR="00B96E00" w:rsidRPr="00657980" w:rsidRDefault="00B96E00" w:rsidP="00907C1F">
      <w:pPr>
        <w:pStyle w:val="af2"/>
        <w:numPr>
          <w:ilvl w:val="0"/>
          <w:numId w:val="1"/>
        </w:numPr>
        <w:spacing w:line="28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/>
          <w:color w:val="000000"/>
          <w:sz w:val="28"/>
        </w:rPr>
        <w:t>本學期學習目標：</w:t>
      </w:r>
    </w:p>
    <w:p w:rsidR="00D647C2" w:rsidRPr="001F1CD1" w:rsidRDefault="00D647C2" w:rsidP="00D647C2">
      <w:pPr>
        <w:ind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F1CD1">
        <w:rPr>
          <w:rFonts w:ascii="標楷體" w:eastAsia="標楷體" w:hAnsi="標楷體" w:hint="eastAsia"/>
          <w:color w:val="000000"/>
          <w:sz w:val="28"/>
          <w:szCs w:val="28"/>
        </w:rPr>
        <w:t>1.學生能提升自理能力，並能遵守生活常規。</w:t>
      </w:r>
    </w:p>
    <w:p w:rsidR="00D647C2" w:rsidRPr="001F1CD1" w:rsidRDefault="00D647C2" w:rsidP="00D647C2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1F1CD1">
        <w:rPr>
          <w:rFonts w:ascii="標楷體" w:eastAsia="標楷體" w:hAnsi="標楷體" w:hint="eastAsia"/>
          <w:color w:val="000000"/>
          <w:sz w:val="28"/>
          <w:szCs w:val="28"/>
        </w:rPr>
        <w:t xml:space="preserve"> 2.學生能提升自我國語及數學之能力。</w:t>
      </w:r>
    </w:p>
    <w:p w:rsidR="00D647C2" w:rsidRPr="001F1CD1" w:rsidRDefault="00D647C2" w:rsidP="00D647C2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1F1CD1">
        <w:rPr>
          <w:rFonts w:ascii="標楷體" w:eastAsia="標楷體" w:hAnsi="標楷體" w:hint="eastAsia"/>
          <w:color w:val="000000"/>
          <w:sz w:val="28"/>
          <w:szCs w:val="28"/>
        </w:rPr>
        <w:t>3.學生能藉由</w:t>
      </w:r>
      <w:r>
        <w:rPr>
          <w:rFonts w:ascii="標楷體" w:eastAsia="標楷體" w:hAnsi="標楷體" w:hint="eastAsia"/>
          <w:color w:val="000000"/>
          <w:sz w:val="28"/>
          <w:szCs w:val="28"/>
        </w:rPr>
        <w:t>國際教育課程</w:t>
      </w:r>
      <w:r w:rsidRPr="001F1CD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擴展學生視野</w:t>
      </w:r>
      <w:r w:rsidRPr="001F1CD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96E00" w:rsidRPr="00D647C2" w:rsidRDefault="00D647C2" w:rsidP="00D647C2">
      <w:pPr>
        <w:pStyle w:val="af2"/>
        <w:ind w:leftChars="0" w:left="420" w:hanging="420"/>
        <w:rPr>
          <w:rFonts w:ascii="標楷體" w:eastAsia="標楷體" w:hAnsi="標楷體"/>
          <w:color w:val="000000"/>
          <w:sz w:val="28"/>
          <w:szCs w:val="28"/>
        </w:rPr>
      </w:pPr>
      <w:r w:rsidRPr="001F1CD1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F1CD1">
        <w:rPr>
          <w:rFonts w:ascii="標楷體" w:eastAsia="標楷體" w:hAnsi="標楷體" w:hint="eastAsia"/>
          <w:color w:val="000000"/>
          <w:sz w:val="28"/>
          <w:szCs w:val="28"/>
        </w:rPr>
        <w:t xml:space="preserve"> 4.學生能藉由各宣導活動，進而充實生活知能。</w:t>
      </w:r>
    </w:p>
    <w:p w:rsidR="00B96E00" w:rsidRPr="00E822B5" w:rsidRDefault="00B96E00" w:rsidP="00907C1F">
      <w:pPr>
        <w:pStyle w:val="af2"/>
        <w:numPr>
          <w:ilvl w:val="0"/>
          <w:numId w:val="1"/>
        </w:numPr>
        <w:spacing w:line="280" w:lineRule="exact"/>
        <w:ind w:leftChars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</w:rPr>
        <w:t>本學期課程</w:t>
      </w:r>
      <w:r>
        <w:rPr>
          <w:rFonts w:ascii="標楷體" w:eastAsia="標楷體" w:hAnsi="標楷體" w:hint="eastAsia"/>
          <w:color w:val="000000"/>
          <w:sz w:val="28"/>
        </w:rPr>
        <w:t>規劃</w:t>
      </w:r>
      <w:r w:rsidRPr="000513D8">
        <w:rPr>
          <w:rFonts w:ascii="標楷體" w:eastAsia="標楷體" w:hAnsi="標楷體"/>
          <w:color w:val="000000"/>
          <w:sz w:val="28"/>
        </w:rPr>
        <w:t>：</w:t>
      </w:r>
      <w:r w:rsidRPr="00444B14">
        <w:rPr>
          <w:rFonts w:ascii="標楷體" w:eastAsia="標楷體" w:hAnsi="標楷體" w:hint="eastAsia"/>
          <w:b/>
          <w:color w:val="0070C0"/>
          <w:sz w:val="28"/>
        </w:rPr>
        <w:t>(必須填寫)</w:t>
      </w:r>
    </w:p>
    <w:p w:rsidR="00B96E00" w:rsidRDefault="00B96E00" w:rsidP="00B96E00">
      <w:pPr>
        <w:pStyle w:val="af2"/>
        <w:rPr>
          <w:rFonts w:ascii="標楷體" w:eastAsia="標楷體" w:hAnsi="標楷體"/>
          <w:b/>
          <w:color w:val="000000"/>
          <w:sz w:val="28"/>
          <w:szCs w:val="28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4"/>
        <w:gridCol w:w="1535"/>
        <w:gridCol w:w="1476"/>
        <w:gridCol w:w="544"/>
        <w:gridCol w:w="544"/>
        <w:gridCol w:w="544"/>
        <w:gridCol w:w="544"/>
        <w:gridCol w:w="544"/>
        <w:gridCol w:w="1923"/>
        <w:gridCol w:w="1985"/>
        <w:gridCol w:w="1828"/>
        <w:gridCol w:w="1574"/>
      </w:tblGrid>
      <w:tr w:rsidR="00B96E00" w:rsidRPr="000513D8" w:rsidTr="00F56E93">
        <w:trPr>
          <w:trHeight w:val="501"/>
        </w:trPr>
        <w:tc>
          <w:tcPr>
            <w:tcW w:w="1144" w:type="dxa"/>
            <w:vMerge w:val="restart"/>
            <w:vAlign w:val="center"/>
          </w:tcPr>
          <w:p w:rsidR="00B96E00" w:rsidRPr="000513D8" w:rsidRDefault="00B96E00" w:rsidP="00F56E9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35" w:type="dxa"/>
            <w:vMerge w:val="restart"/>
            <w:vAlign w:val="center"/>
          </w:tcPr>
          <w:p w:rsidR="00B96E00" w:rsidRPr="000513D8" w:rsidRDefault="00B96E00" w:rsidP="00F56E9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學習領域</w:t>
            </w:r>
          </w:p>
          <w:p w:rsidR="00B96E00" w:rsidRPr="000513D8" w:rsidRDefault="00B96E00" w:rsidP="00F56E9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476" w:type="dxa"/>
            <w:vMerge w:val="restart"/>
            <w:vAlign w:val="center"/>
          </w:tcPr>
          <w:p w:rsidR="00B96E00" w:rsidRPr="000513D8" w:rsidRDefault="00B96E00" w:rsidP="00F56E9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456" w:type="dxa"/>
            <w:gridSpan w:val="8"/>
            <w:vAlign w:val="center"/>
          </w:tcPr>
          <w:p w:rsidR="00B96E00" w:rsidRPr="000513D8" w:rsidRDefault="00B96E00" w:rsidP="00F56E9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574" w:type="dxa"/>
            <w:vMerge w:val="restart"/>
            <w:vAlign w:val="center"/>
          </w:tcPr>
          <w:p w:rsidR="00B96E00" w:rsidRPr="000513D8" w:rsidRDefault="00B96E00" w:rsidP="00F56E9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B96E00" w:rsidRPr="000513D8" w:rsidTr="00D647C2">
        <w:trPr>
          <w:trHeight w:val="446"/>
        </w:trPr>
        <w:tc>
          <w:tcPr>
            <w:tcW w:w="1144" w:type="dxa"/>
            <w:vMerge/>
            <w:vAlign w:val="center"/>
          </w:tcPr>
          <w:p w:rsidR="00B96E00" w:rsidRPr="000513D8" w:rsidRDefault="00B96E00" w:rsidP="00F56E9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vMerge/>
            <w:vAlign w:val="center"/>
          </w:tcPr>
          <w:p w:rsidR="00B96E00" w:rsidRPr="000513D8" w:rsidRDefault="00B96E00" w:rsidP="00F56E9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vAlign w:val="center"/>
          </w:tcPr>
          <w:p w:rsidR="00B96E00" w:rsidRPr="000513D8" w:rsidRDefault="00B96E00" w:rsidP="00F56E9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gridSpan w:val="5"/>
            <w:vAlign w:val="center"/>
          </w:tcPr>
          <w:p w:rsidR="00B96E00" w:rsidRPr="000513D8" w:rsidRDefault="00B96E00" w:rsidP="00F56E9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1923" w:type="dxa"/>
            <w:vAlign w:val="center"/>
          </w:tcPr>
          <w:p w:rsidR="00B96E00" w:rsidRPr="000513D8" w:rsidRDefault="00B96E00" w:rsidP="00F56E9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學校特色課程</w:t>
            </w:r>
          </w:p>
        </w:tc>
        <w:tc>
          <w:tcPr>
            <w:tcW w:w="1985" w:type="dxa"/>
            <w:vAlign w:val="center"/>
          </w:tcPr>
          <w:p w:rsidR="00B96E00" w:rsidRPr="00AF3092" w:rsidRDefault="00B96E00" w:rsidP="00F56E9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F309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全校性活動</w:t>
            </w:r>
          </w:p>
        </w:tc>
        <w:tc>
          <w:tcPr>
            <w:tcW w:w="1828" w:type="dxa"/>
            <w:vAlign w:val="center"/>
          </w:tcPr>
          <w:p w:rsidR="00B96E00" w:rsidRPr="00AF3092" w:rsidRDefault="00B96E00" w:rsidP="00F56E9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F309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社團活動</w:t>
            </w:r>
          </w:p>
        </w:tc>
        <w:tc>
          <w:tcPr>
            <w:tcW w:w="1574" w:type="dxa"/>
            <w:vMerge/>
            <w:vAlign w:val="center"/>
          </w:tcPr>
          <w:p w:rsidR="00B96E00" w:rsidRPr="000513D8" w:rsidRDefault="00B96E00" w:rsidP="00F56E9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96E00" w:rsidRPr="000513D8" w:rsidTr="00D647C2">
        <w:trPr>
          <w:cantSplit/>
          <w:trHeight w:val="2999"/>
        </w:trPr>
        <w:tc>
          <w:tcPr>
            <w:tcW w:w="1144" w:type="dxa"/>
          </w:tcPr>
          <w:p w:rsidR="00B96E00" w:rsidRPr="000513D8" w:rsidRDefault="00B96E00" w:rsidP="006A32C7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535" w:type="dxa"/>
          </w:tcPr>
          <w:p w:rsidR="00B96E00" w:rsidRPr="0096677E" w:rsidRDefault="00B96E00" w:rsidP="00F56E93">
            <w:pPr>
              <w:jc w:val="both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  <w:tc>
          <w:tcPr>
            <w:tcW w:w="1476" w:type="dxa"/>
          </w:tcPr>
          <w:p w:rsidR="00B96E00" w:rsidRPr="00EB4D01" w:rsidRDefault="00B96E00" w:rsidP="00F56E9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EB4D01">
              <w:rPr>
                <w:rFonts w:ascii="標楷體" w:eastAsia="標楷體" w:hAnsi="標楷體" w:hint="eastAsia"/>
              </w:rPr>
              <w:t>國語</w:t>
            </w:r>
          </w:p>
          <w:p w:rsidR="00B96E00" w:rsidRPr="00EB4D01" w:rsidRDefault="00B96E00" w:rsidP="00F56E93">
            <w:pPr>
              <w:jc w:val="both"/>
              <w:rPr>
                <w:rFonts w:ascii="標楷體" w:eastAsia="標楷體" w:hAnsi="標楷體"/>
                <w:color w:val="0070C0"/>
              </w:rPr>
            </w:pPr>
            <w:r w:rsidRPr="00EB4D01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544" w:type="dxa"/>
            <w:textDirection w:val="tbRlV"/>
          </w:tcPr>
          <w:p w:rsidR="00B96E00" w:rsidRPr="00EB4D01" w:rsidRDefault="00B96E00" w:rsidP="00F56E93">
            <w:pPr>
              <w:ind w:left="113" w:right="113"/>
              <w:rPr>
                <w:rFonts w:ascii="標楷體" w:eastAsia="標楷體" w:hAnsi="標楷體"/>
              </w:rPr>
            </w:pPr>
            <w:r w:rsidRPr="00EB4D01">
              <w:rPr>
                <w:rFonts w:ascii="標楷體" w:eastAsia="標楷體" w:hAnsi="標楷體" w:hint="eastAsia"/>
              </w:rPr>
              <w:t>性侵害防課程（２）節</w:t>
            </w:r>
          </w:p>
        </w:tc>
        <w:tc>
          <w:tcPr>
            <w:tcW w:w="544" w:type="dxa"/>
            <w:textDirection w:val="tbRlV"/>
          </w:tcPr>
          <w:p w:rsidR="00B96E00" w:rsidRPr="00EB4D01" w:rsidRDefault="00B96E00" w:rsidP="00F56E93">
            <w:pPr>
              <w:ind w:left="113" w:right="113"/>
              <w:rPr>
                <w:rFonts w:ascii="標楷體" w:eastAsia="標楷體" w:hAnsi="標楷體"/>
              </w:rPr>
            </w:pPr>
            <w:r w:rsidRPr="00EB4D01">
              <w:rPr>
                <w:rFonts w:ascii="標楷體" w:eastAsia="標楷體" w:hAnsi="標楷體" w:hint="eastAsia"/>
              </w:rPr>
              <w:t>性別平等教育課程（４）節</w:t>
            </w:r>
          </w:p>
          <w:p w:rsidR="00B96E00" w:rsidRPr="00EB4D01" w:rsidRDefault="00B96E00" w:rsidP="00F56E93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544" w:type="dxa"/>
            <w:textDirection w:val="tbRlV"/>
          </w:tcPr>
          <w:p w:rsidR="00B96E00" w:rsidRPr="00EB4D01" w:rsidRDefault="00B96E00" w:rsidP="00F56E93">
            <w:pPr>
              <w:ind w:left="113" w:right="113"/>
              <w:rPr>
                <w:rFonts w:ascii="標楷體" w:eastAsia="標楷體" w:hAnsi="標楷體"/>
              </w:rPr>
            </w:pPr>
            <w:r w:rsidRPr="00EB4D01">
              <w:rPr>
                <w:rFonts w:ascii="標楷體" w:eastAsia="標楷體" w:hAnsi="標楷體" w:hint="eastAsia"/>
              </w:rPr>
              <w:t>家庭教育課程（２）節</w:t>
            </w:r>
          </w:p>
        </w:tc>
        <w:tc>
          <w:tcPr>
            <w:tcW w:w="544" w:type="dxa"/>
            <w:textDirection w:val="tbRlV"/>
          </w:tcPr>
          <w:p w:rsidR="00B96E00" w:rsidRPr="00EB4D01" w:rsidRDefault="00B96E00" w:rsidP="00F56E93">
            <w:pPr>
              <w:ind w:left="113" w:right="113"/>
              <w:rPr>
                <w:rFonts w:ascii="標楷體" w:eastAsia="標楷體" w:hAnsi="標楷體"/>
              </w:rPr>
            </w:pPr>
            <w:r w:rsidRPr="00EB4D01">
              <w:rPr>
                <w:rFonts w:ascii="標楷體" w:eastAsia="標楷體" w:hAnsi="標楷體" w:hint="eastAsia"/>
              </w:rPr>
              <w:t>環境教育課程（２）節</w:t>
            </w:r>
          </w:p>
        </w:tc>
        <w:tc>
          <w:tcPr>
            <w:tcW w:w="544" w:type="dxa"/>
            <w:textDirection w:val="tbRlV"/>
          </w:tcPr>
          <w:p w:rsidR="00B96E00" w:rsidRPr="00EB4D01" w:rsidRDefault="00B96E00" w:rsidP="00F56E93">
            <w:pPr>
              <w:ind w:left="113" w:right="113"/>
              <w:rPr>
                <w:rFonts w:ascii="標楷體" w:eastAsia="標楷體" w:hAnsi="標楷體"/>
              </w:rPr>
            </w:pPr>
            <w:r w:rsidRPr="00EB4D01">
              <w:rPr>
                <w:rFonts w:ascii="標楷體" w:eastAsia="標楷體" w:hAnsi="標楷體" w:hint="eastAsia"/>
              </w:rPr>
              <w:t>家庭暴力防治課程（２）節</w:t>
            </w:r>
          </w:p>
        </w:tc>
        <w:tc>
          <w:tcPr>
            <w:tcW w:w="1923" w:type="dxa"/>
          </w:tcPr>
          <w:p w:rsidR="00B96E00" w:rsidRPr="00EB4D01" w:rsidRDefault="00B96E00" w:rsidP="00F56E9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B4D01">
              <w:rPr>
                <w:rFonts w:ascii="標楷體" w:eastAsia="標楷體" w:hAnsi="標楷體" w:hint="eastAsia"/>
                <w:color w:val="000000"/>
              </w:rPr>
              <w:t>太平心</w:t>
            </w:r>
          </w:p>
          <w:p w:rsidR="00B96E00" w:rsidRPr="00EB4D01" w:rsidRDefault="00B96E00" w:rsidP="00F56E9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B4D01">
              <w:rPr>
                <w:rFonts w:ascii="標楷體" w:eastAsia="標楷體" w:hAnsi="標楷體" w:hint="eastAsia"/>
                <w:color w:val="000000"/>
              </w:rPr>
              <w:t>國際教育</w:t>
            </w:r>
          </w:p>
        </w:tc>
        <w:tc>
          <w:tcPr>
            <w:tcW w:w="1985" w:type="dxa"/>
          </w:tcPr>
          <w:p w:rsidR="00B96E00" w:rsidRPr="00EB4D01" w:rsidRDefault="00B96E00" w:rsidP="00F56E9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B4D01">
              <w:rPr>
                <w:rFonts w:ascii="標楷體" w:eastAsia="標楷體" w:hAnsi="標楷體" w:hint="eastAsia"/>
                <w:color w:val="000000"/>
              </w:rPr>
              <w:t>衛生教育宣導</w:t>
            </w:r>
          </w:p>
          <w:p w:rsidR="00B96E00" w:rsidRPr="00EB4D01" w:rsidRDefault="00B96E00" w:rsidP="00F56E9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B4D01">
              <w:rPr>
                <w:rFonts w:ascii="標楷體" w:eastAsia="標楷體" w:hAnsi="標楷體" w:hint="eastAsia"/>
                <w:color w:val="000000"/>
              </w:rPr>
              <w:t>法治教育宣導</w:t>
            </w:r>
          </w:p>
          <w:p w:rsidR="00B96E00" w:rsidRPr="00EB4D01" w:rsidRDefault="00B96E00" w:rsidP="00F56E93">
            <w:pPr>
              <w:rPr>
                <w:rFonts w:ascii="標楷體" w:eastAsia="標楷體" w:hAnsi="標楷體"/>
              </w:rPr>
            </w:pPr>
            <w:r w:rsidRPr="00EB4D01">
              <w:rPr>
                <w:rFonts w:ascii="標楷體" w:eastAsia="標楷體" w:hAnsi="標楷體" w:hint="eastAsia"/>
              </w:rPr>
              <w:t>全民國防教育</w:t>
            </w:r>
          </w:p>
          <w:p w:rsidR="00B96E00" w:rsidRPr="00EB4D01" w:rsidRDefault="00B96E00" w:rsidP="00F56E93">
            <w:pPr>
              <w:rPr>
                <w:rFonts w:ascii="標楷體" w:eastAsia="標楷體" w:hAnsi="標楷體"/>
              </w:rPr>
            </w:pPr>
            <w:r w:rsidRPr="00EB4D01">
              <w:rPr>
                <w:rFonts w:ascii="標楷體" w:eastAsia="標楷體" w:hAnsi="標楷體" w:hint="eastAsia"/>
              </w:rPr>
              <w:t>反毒、反霸凌教育宣導</w:t>
            </w:r>
          </w:p>
          <w:p w:rsidR="00B96E00" w:rsidRPr="00EB4D01" w:rsidRDefault="00B96E00" w:rsidP="00F56E93">
            <w:pPr>
              <w:tabs>
                <w:tab w:val="left" w:pos="1680"/>
              </w:tabs>
              <w:rPr>
                <w:rFonts w:ascii="標楷體" w:eastAsia="標楷體" w:hAnsi="標楷體"/>
              </w:rPr>
            </w:pPr>
            <w:r w:rsidRPr="00EB4D01">
              <w:rPr>
                <w:rFonts w:ascii="標楷體" w:eastAsia="標楷體" w:hAnsi="標楷體" w:hint="eastAsia"/>
              </w:rPr>
              <w:t>特教宣導</w:t>
            </w:r>
            <w:r w:rsidRPr="00EB4D01">
              <w:rPr>
                <w:rFonts w:ascii="標楷體" w:eastAsia="標楷體" w:hAnsi="標楷體"/>
              </w:rPr>
              <w:tab/>
            </w:r>
          </w:p>
          <w:p w:rsidR="00B96E00" w:rsidRPr="00EB4D01" w:rsidRDefault="00B96E00" w:rsidP="00F56E93">
            <w:pPr>
              <w:rPr>
                <w:rFonts w:ascii="標楷體" w:eastAsia="標楷體" w:hAnsi="標楷體"/>
              </w:rPr>
            </w:pPr>
            <w:r w:rsidRPr="00EB4D01">
              <w:rPr>
                <w:rFonts w:ascii="標楷體" w:eastAsia="標楷體" w:hAnsi="標楷體" w:hint="eastAsia"/>
              </w:rPr>
              <w:t>防災教育宣導</w:t>
            </w:r>
          </w:p>
          <w:p w:rsidR="00B96E00" w:rsidRPr="00EB4D01" w:rsidRDefault="00B96E00" w:rsidP="00F56E93">
            <w:pPr>
              <w:jc w:val="both"/>
              <w:rPr>
                <w:rFonts w:ascii="標楷體" w:eastAsia="標楷體" w:hAnsi="標楷體"/>
              </w:rPr>
            </w:pPr>
            <w:r w:rsidRPr="00EB4D01">
              <w:rPr>
                <w:rFonts w:ascii="標楷體" w:eastAsia="標楷體" w:hAnsi="標楷體" w:hint="eastAsia"/>
              </w:rPr>
              <w:t>學習評量</w:t>
            </w:r>
          </w:p>
          <w:p w:rsidR="00B96E00" w:rsidRPr="00EB4D01" w:rsidRDefault="00B96E00" w:rsidP="00F56E93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B4D01">
              <w:rPr>
                <w:rFonts w:ascii="標楷體" w:eastAsia="標楷體" w:hAnsi="標楷體" w:hint="eastAsia"/>
              </w:rPr>
              <w:t>品德教育宣導</w:t>
            </w:r>
          </w:p>
        </w:tc>
        <w:tc>
          <w:tcPr>
            <w:tcW w:w="1828" w:type="dxa"/>
          </w:tcPr>
          <w:p w:rsidR="00674936" w:rsidRPr="00EB4D01" w:rsidRDefault="00674936" w:rsidP="00674936">
            <w:pPr>
              <w:rPr>
                <w:rFonts w:ascii="標楷體" w:eastAsia="標楷體" w:hAnsi="標楷體"/>
              </w:rPr>
            </w:pPr>
            <w:r w:rsidRPr="00EB4D01">
              <w:rPr>
                <w:rFonts w:ascii="標楷體" w:eastAsia="標楷體" w:hAnsi="標楷體" w:hint="eastAsia"/>
              </w:rPr>
              <w:t>桌遊列國</w:t>
            </w:r>
          </w:p>
          <w:p w:rsidR="00674936" w:rsidRPr="00EB4D01" w:rsidRDefault="00674936" w:rsidP="006749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食在安心</w:t>
            </w:r>
          </w:p>
          <w:p w:rsidR="00B96E00" w:rsidRPr="00EB4D01" w:rsidRDefault="00674936" w:rsidP="0067493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布可思議</w:t>
            </w:r>
            <w:bookmarkStart w:id="0" w:name="_GoBack"/>
            <w:bookmarkEnd w:id="0"/>
          </w:p>
        </w:tc>
        <w:tc>
          <w:tcPr>
            <w:tcW w:w="1574" w:type="dxa"/>
          </w:tcPr>
          <w:p w:rsidR="00B96E00" w:rsidRPr="000513D8" w:rsidRDefault="00B96E00" w:rsidP="00F56E93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96E00" w:rsidRPr="000513D8" w:rsidTr="00D647C2">
        <w:trPr>
          <w:trHeight w:val="689"/>
        </w:trPr>
        <w:tc>
          <w:tcPr>
            <w:tcW w:w="1144" w:type="dxa"/>
          </w:tcPr>
          <w:p w:rsidR="00B96E00" w:rsidRPr="000513D8" w:rsidRDefault="00B96E00" w:rsidP="00F56E9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535" w:type="dxa"/>
            <w:vAlign w:val="center"/>
          </w:tcPr>
          <w:p w:rsidR="00B96E00" w:rsidRPr="000513D8" w:rsidRDefault="00B96E00" w:rsidP="00F56E93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476" w:type="dxa"/>
            <w:vAlign w:val="center"/>
          </w:tcPr>
          <w:p w:rsidR="00B96E00" w:rsidRPr="000513D8" w:rsidRDefault="006942B1" w:rsidP="00F56E93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  <w:r w:rsidR="00B96E00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20" w:type="dxa"/>
            <w:gridSpan w:val="5"/>
            <w:vAlign w:val="center"/>
          </w:tcPr>
          <w:p w:rsidR="00B96E00" w:rsidRPr="000513D8" w:rsidRDefault="00B96E00" w:rsidP="00F56E9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923" w:type="dxa"/>
            <w:vAlign w:val="center"/>
          </w:tcPr>
          <w:p w:rsidR="00B96E00" w:rsidRPr="000513D8" w:rsidRDefault="00B96E00" w:rsidP="00F56E9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26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985" w:type="dxa"/>
            <w:vAlign w:val="center"/>
          </w:tcPr>
          <w:p w:rsidR="00B96E00" w:rsidRPr="000513D8" w:rsidRDefault="006942B1" w:rsidP="00F56E9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  <w:r w:rsidR="00B96E00"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828" w:type="dxa"/>
            <w:vAlign w:val="center"/>
          </w:tcPr>
          <w:p w:rsidR="00B96E00" w:rsidRPr="000513D8" w:rsidRDefault="00B96E00" w:rsidP="00F56E93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74" w:type="dxa"/>
            <w:vAlign w:val="center"/>
          </w:tcPr>
          <w:p w:rsidR="00B96E00" w:rsidRPr="000513D8" w:rsidRDefault="00B96E00" w:rsidP="00F56E93">
            <w:pPr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B96E00" w:rsidRPr="00085F30" w:rsidRDefault="00085F30" w:rsidP="006A32C7">
      <w:pPr>
        <w:spacing w:beforeLines="50" w:afterLines="50" w:line="28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四、</w:t>
      </w:r>
      <w:r w:rsidR="00B96E00" w:rsidRPr="00085F30">
        <w:rPr>
          <w:rFonts w:ascii="標楷體" w:eastAsia="標楷體" w:hAnsi="標楷體"/>
          <w:color w:val="000000"/>
          <w:sz w:val="28"/>
        </w:rPr>
        <w:t>本學期課程內涵：</w:t>
      </w:r>
      <w:r w:rsidR="00B96E00" w:rsidRPr="00085F30">
        <w:rPr>
          <w:rFonts w:ascii="標楷體" w:eastAsia="標楷體" w:hAnsi="標楷體" w:hint="eastAsia"/>
          <w:sz w:val="28"/>
          <w:szCs w:val="28"/>
        </w:rPr>
        <w:t>（</w:t>
      </w:r>
      <w:r w:rsidR="00B96E00" w:rsidRPr="00085F30">
        <w:rPr>
          <w:rFonts w:ascii="標楷體" w:eastAsia="標楷體" w:hAnsi="標楷體" w:hint="eastAsia"/>
          <w:color w:val="002060"/>
        </w:rPr>
        <w:t>單元名稱</w:t>
      </w:r>
      <w:r w:rsidR="00B96E00" w:rsidRPr="00085F30">
        <w:rPr>
          <w:rFonts w:ascii="標楷體" w:eastAsia="標楷體" w:hAnsi="標楷體" w:hint="eastAsia"/>
        </w:rPr>
        <w:t>及</w:t>
      </w:r>
      <w:r w:rsidR="00B96E00" w:rsidRPr="00085F30">
        <w:rPr>
          <w:rFonts w:ascii="標楷體" w:eastAsia="標楷體" w:hAnsi="標楷體" w:hint="eastAsia"/>
          <w:color w:val="002060"/>
        </w:rPr>
        <w:t>教學內容</w:t>
      </w:r>
      <w:r w:rsidR="00B96E00" w:rsidRPr="00085F30">
        <w:rPr>
          <w:rFonts w:ascii="標楷體" w:eastAsia="標楷體" w:hAnsi="標楷體" w:hint="eastAsia"/>
          <w:b/>
        </w:rPr>
        <w:t>務必每週填寫</w:t>
      </w:r>
      <w:r w:rsidR="00B96E00" w:rsidRPr="00085F30">
        <w:rPr>
          <w:rFonts w:ascii="標楷體" w:eastAsia="標楷體" w:hAnsi="標楷體" w:hint="eastAsia"/>
          <w:sz w:val="28"/>
          <w:szCs w:val="28"/>
        </w:rPr>
        <w:t>）</w:t>
      </w:r>
      <w:r w:rsidR="00B96E00" w:rsidRPr="00085F30">
        <w:rPr>
          <w:rFonts w:ascii="標楷體" w:eastAsia="標楷體" w:hAnsi="標楷體" w:hint="eastAsia"/>
          <w:color w:val="000000"/>
          <w:sz w:val="28"/>
        </w:rPr>
        <w:t xml:space="preserve"> 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4"/>
        <w:gridCol w:w="1432"/>
        <w:gridCol w:w="2410"/>
        <w:gridCol w:w="851"/>
        <w:gridCol w:w="1843"/>
        <w:gridCol w:w="3119"/>
        <w:gridCol w:w="1969"/>
        <w:gridCol w:w="1007"/>
      </w:tblGrid>
      <w:tr w:rsidR="00085F30" w:rsidRPr="00982573" w:rsidTr="006650A1">
        <w:tc>
          <w:tcPr>
            <w:tcW w:w="944" w:type="dxa"/>
            <w:vAlign w:val="center"/>
          </w:tcPr>
          <w:p w:rsidR="00085F30" w:rsidRPr="00982573" w:rsidRDefault="00085F30" w:rsidP="006650A1">
            <w:pPr>
              <w:spacing w:line="400" w:lineRule="exact"/>
              <w:rPr>
                <w:rFonts w:ascii="標楷體" w:eastAsia="標楷體" w:hAnsi="標楷體"/>
                <w:b/>
                <w:color w:val="000000"/>
              </w:rPr>
            </w:pPr>
            <w:r w:rsidRPr="00982573">
              <w:rPr>
                <w:rFonts w:ascii="標楷體" w:eastAsia="標楷體" w:hAnsi="標楷體"/>
                <w:b/>
                <w:color w:val="000000"/>
              </w:rPr>
              <w:t>週</w:t>
            </w:r>
            <w:r w:rsidRPr="00982573">
              <w:rPr>
                <w:rFonts w:ascii="標楷體" w:eastAsia="標楷體" w:hAnsi="標楷體" w:hint="eastAsia"/>
                <w:b/>
                <w:color w:val="000000"/>
              </w:rPr>
              <w:t>/</w:t>
            </w:r>
          </w:p>
          <w:p w:rsidR="00085F30" w:rsidRPr="00982573" w:rsidRDefault="00085F30" w:rsidP="006650A1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/>
                <w:b/>
                <w:color w:val="000000"/>
              </w:rPr>
              <w:t>起訖時間</w:t>
            </w:r>
          </w:p>
        </w:tc>
        <w:tc>
          <w:tcPr>
            <w:tcW w:w="1432" w:type="dxa"/>
            <w:vAlign w:val="center"/>
          </w:tcPr>
          <w:p w:rsidR="00085F30" w:rsidRPr="00982573" w:rsidRDefault="00085F30" w:rsidP="006650A1">
            <w:pPr>
              <w:jc w:val="center"/>
              <w:rPr>
                <w:rFonts w:ascii="標楷體" w:eastAsia="標楷體" w:hAnsi="標楷體"/>
                <w:b/>
              </w:rPr>
            </w:pPr>
            <w:r w:rsidRPr="00982573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085F30" w:rsidRPr="00982573" w:rsidRDefault="00085F30" w:rsidP="006650A1">
            <w:pPr>
              <w:jc w:val="center"/>
              <w:rPr>
                <w:rFonts w:ascii="標楷體" w:eastAsia="標楷體" w:hAnsi="標楷體"/>
                <w:b/>
              </w:rPr>
            </w:pPr>
            <w:r w:rsidRPr="00982573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085F30" w:rsidRPr="00982573" w:rsidRDefault="00085F30" w:rsidP="006650A1">
            <w:pPr>
              <w:jc w:val="center"/>
              <w:rPr>
                <w:rFonts w:ascii="標楷體" w:eastAsia="標楷體" w:hAnsi="標楷體"/>
                <w:b/>
              </w:rPr>
            </w:pPr>
            <w:r w:rsidRPr="00982573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843" w:type="dxa"/>
            <w:vAlign w:val="center"/>
          </w:tcPr>
          <w:p w:rsidR="00085F30" w:rsidRPr="00982573" w:rsidRDefault="00085F30" w:rsidP="006650A1">
            <w:pPr>
              <w:jc w:val="center"/>
              <w:rPr>
                <w:rFonts w:ascii="標楷體" w:eastAsia="標楷體" w:hAnsi="標楷體"/>
                <w:b/>
              </w:rPr>
            </w:pPr>
            <w:r w:rsidRPr="00982573">
              <w:rPr>
                <w:rFonts w:ascii="標楷體" w:eastAsia="標楷體" w:hAnsi="標楷體" w:hint="eastAsia"/>
                <w:b/>
              </w:rPr>
              <w:t>評量方式</w:t>
            </w:r>
            <w:r w:rsidRPr="00982573">
              <w:rPr>
                <w:rFonts w:ascii="標楷體" w:eastAsia="標楷體" w:hAnsi="標楷體"/>
                <w:b/>
              </w:rPr>
              <w:br/>
            </w:r>
            <w:r w:rsidRPr="00982573">
              <w:rPr>
                <w:rFonts w:ascii="標楷體" w:eastAsia="標楷體" w:hAnsi="標楷體" w:hint="eastAsia"/>
                <w:b/>
              </w:rPr>
              <w:t>（不必每週填寫）</w:t>
            </w:r>
          </w:p>
        </w:tc>
        <w:tc>
          <w:tcPr>
            <w:tcW w:w="3119" w:type="dxa"/>
            <w:vAlign w:val="center"/>
          </w:tcPr>
          <w:p w:rsidR="00085F30" w:rsidRPr="00982573" w:rsidRDefault="00085F30" w:rsidP="006650A1">
            <w:pPr>
              <w:jc w:val="center"/>
              <w:rPr>
                <w:rFonts w:ascii="標楷體" w:eastAsia="標楷體" w:hAnsi="標楷體"/>
                <w:b/>
              </w:rPr>
            </w:pPr>
            <w:r w:rsidRPr="00982573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085F30" w:rsidRPr="00982573" w:rsidRDefault="00085F30" w:rsidP="006650A1">
            <w:pPr>
              <w:jc w:val="center"/>
              <w:rPr>
                <w:rFonts w:ascii="標楷體" w:eastAsia="標楷體" w:hAnsi="標楷體"/>
                <w:b/>
              </w:rPr>
            </w:pPr>
            <w:r w:rsidRPr="00982573">
              <w:rPr>
                <w:rFonts w:ascii="標楷體" w:eastAsia="標楷體" w:hAnsi="標楷體" w:hint="eastAsia"/>
                <w:b/>
              </w:rPr>
              <w:t>（不必每週填寫）</w:t>
            </w:r>
          </w:p>
        </w:tc>
        <w:tc>
          <w:tcPr>
            <w:tcW w:w="1969" w:type="dxa"/>
            <w:vAlign w:val="center"/>
          </w:tcPr>
          <w:p w:rsidR="00085F30" w:rsidRPr="00982573" w:rsidRDefault="00085F30" w:rsidP="006650A1">
            <w:pPr>
              <w:jc w:val="center"/>
              <w:rPr>
                <w:rFonts w:ascii="標楷體" w:eastAsia="標楷體" w:hAnsi="標楷體"/>
                <w:b/>
              </w:rPr>
            </w:pPr>
            <w:r w:rsidRPr="00982573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085F30" w:rsidRPr="00982573" w:rsidRDefault="00085F30" w:rsidP="006650A1">
            <w:pPr>
              <w:jc w:val="center"/>
              <w:rPr>
                <w:rFonts w:ascii="標楷體" w:eastAsia="標楷體" w:hAnsi="標楷體"/>
                <w:b/>
              </w:rPr>
            </w:pPr>
            <w:r w:rsidRPr="00982573">
              <w:rPr>
                <w:rFonts w:ascii="標楷體" w:eastAsia="標楷體" w:hAnsi="標楷體" w:hint="eastAsia"/>
                <w:b/>
              </w:rPr>
              <w:t>（不必每週填寫）</w:t>
            </w:r>
          </w:p>
        </w:tc>
        <w:tc>
          <w:tcPr>
            <w:tcW w:w="1007" w:type="dxa"/>
            <w:vAlign w:val="center"/>
          </w:tcPr>
          <w:p w:rsidR="00085F30" w:rsidRPr="00982573" w:rsidRDefault="00085F30" w:rsidP="006650A1">
            <w:pPr>
              <w:pStyle w:val="af7"/>
              <w:rPr>
                <w:rFonts w:ascii="標楷體" w:eastAsia="標楷體" w:hAnsi="標楷體"/>
                <w:b/>
              </w:rPr>
            </w:pPr>
            <w:r w:rsidRPr="00982573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F40B39" w:rsidRPr="00982573" w:rsidTr="006650A1">
        <w:tc>
          <w:tcPr>
            <w:tcW w:w="944" w:type="dxa"/>
            <w:vMerge w:val="restart"/>
            <w:vAlign w:val="center"/>
          </w:tcPr>
          <w:p w:rsidR="00F40B39" w:rsidRPr="00982573" w:rsidRDefault="00F40B39" w:rsidP="00F40B39">
            <w:pPr>
              <w:jc w:val="center"/>
              <w:rPr>
                <w:rFonts w:ascii="標楷體" w:eastAsia="標楷體" w:hAnsi="標楷體"/>
                <w:b/>
              </w:rPr>
            </w:pPr>
            <w:r w:rsidRPr="00982573">
              <w:rPr>
                <w:rFonts w:ascii="標楷體" w:eastAsia="標楷體" w:hAnsi="標楷體" w:hint="eastAsia"/>
                <w:b/>
              </w:rPr>
              <w:t>一</w:t>
            </w:r>
          </w:p>
          <w:p w:rsidR="00F40B39" w:rsidRPr="00982573" w:rsidRDefault="0056428F" w:rsidP="00F40B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F40B39" w:rsidRPr="0098257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="00F40B39" w:rsidRPr="00982573">
              <w:rPr>
                <w:rFonts w:ascii="標楷體" w:eastAsia="標楷體" w:hAnsi="標楷體" w:hint="eastAsia"/>
              </w:rPr>
              <w:t>1~</w:t>
            </w:r>
          </w:p>
          <w:p w:rsidR="00F40B39" w:rsidRPr="00982573" w:rsidRDefault="0056428F" w:rsidP="00F40B3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F40B39" w:rsidRPr="00982573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</w:t>
            </w:r>
            <w:r w:rsidR="00F40B39" w:rsidRPr="00982573">
              <w:rPr>
                <w:rFonts w:ascii="標楷體" w:eastAsia="標楷體" w:hAnsi="標楷體" w:hint="eastAsia"/>
              </w:rPr>
              <w:t>7</w:t>
            </w:r>
          </w:p>
          <w:p w:rsidR="00F40B39" w:rsidRPr="00982573" w:rsidRDefault="00F40B39" w:rsidP="00F40B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vAlign w:val="center"/>
          </w:tcPr>
          <w:p w:rsidR="00F40B39" w:rsidRPr="00982573" w:rsidRDefault="00F40B39" w:rsidP="00F40B3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學校行事</w:t>
            </w:r>
          </w:p>
        </w:tc>
        <w:tc>
          <w:tcPr>
            <w:tcW w:w="2410" w:type="dxa"/>
            <w:vAlign w:val="center"/>
          </w:tcPr>
          <w:p w:rsidR="00F40B39" w:rsidRPr="00982573" w:rsidRDefault="00F40B39" w:rsidP="00F40B3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反霸凌宣導</w:t>
            </w:r>
          </w:p>
        </w:tc>
        <w:tc>
          <w:tcPr>
            <w:tcW w:w="851" w:type="dxa"/>
            <w:vAlign w:val="center"/>
          </w:tcPr>
          <w:p w:rsidR="00F40B39" w:rsidRPr="00982573" w:rsidRDefault="00F40B39" w:rsidP="00F40B3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F40B39" w:rsidRPr="00982573" w:rsidRDefault="00F40B39" w:rsidP="00F40B3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</w:tc>
        <w:tc>
          <w:tcPr>
            <w:tcW w:w="3119" w:type="dxa"/>
            <w:vAlign w:val="center"/>
          </w:tcPr>
          <w:p w:rsidR="00F40B39" w:rsidRPr="00982573" w:rsidRDefault="007E4BD1" w:rsidP="00F40B39">
            <w:pPr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  <w:r w:rsidRPr="00982573">
              <w:rPr>
                <w:rFonts w:ascii="標楷體" w:eastAsia="標楷體" w:hAnsi="標楷體" w:cs="新細明體" w:hint="eastAsia"/>
                <w:color w:val="000000"/>
              </w:rPr>
              <w:t>1-2-1 欣賞、包容個別差異並尊重自己與他人的權利。</w:t>
            </w:r>
          </w:p>
        </w:tc>
        <w:tc>
          <w:tcPr>
            <w:tcW w:w="1969" w:type="dxa"/>
            <w:vAlign w:val="center"/>
          </w:tcPr>
          <w:p w:rsidR="00F40B39" w:rsidRPr="00982573" w:rsidRDefault="00F40B39" w:rsidP="00F40B3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人權教育</w:t>
            </w:r>
          </w:p>
        </w:tc>
        <w:tc>
          <w:tcPr>
            <w:tcW w:w="1007" w:type="dxa"/>
            <w:vAlign w:val="center"/>
          </w:tcPr>
          <w:p w:rsidR="00F40B39" w:rsidRPr="00982573" w:rsidRDefault="00F40B39" w:rsidP="00F40B39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2573">
              <w:rPr>
                <w:rFonts w:ascii="標楷體" w:eastAsia="標楷體" w:hAnsi="標楷體" w:hint="eastAsia"/>
                <w:b/>
                <w:sz w:val="18"/>
                <w:szCs w:val="18"/>
              </w:rPr>
              <w:t>2/12為</w:t>
            </w:r>
            <w:r w:rsidRPr="00982573">
              <w:rPr>
                <w:rFonts w:ascii="標楷體" w:eastAsia="標楷體" w:hAnsi="標楷體"/>
                <w:b/>
                <w:sz w:val="18"/>
                <w:szCs w:val="18"/>
              </w:rPr>
              <w:t>開學日</w:t>
            </w:r>
            <w:r w:rsidRPr="00982573">
              <w:rPr>
                <w:rFonts w:ascii="標楷體" w:eastAsia="標楷體" w:hAnsi="標楷體" w:hint="eastAsia"/>
                <w:b/>
                <w:sz w:val="18"/>
                <w:szCs w:val="18"/>
              </w:rPr>
              <w:t>,</w:t>
            </w:r>
            <w:r w:rsidRPr="00982573">
              <w:rPr>
                <w:rFonts w:ascii="標楷體" w:eastAsia="標楷體" w:hAnsi="標楷體" w:hint="eastAsia"/>
                <w:b/>
                <w:sz w:val="18"/>
                <w:szCs w:val="18"/>
              </w:rPr>
              <w:br/>
            </w:r>
            <w:r w:rsidRPr="00982573">
              <w:rPr>
                <w:rFonts w:ascii="標楷體" w:eastAsia="標楷體" w:hAnsi="標楷體" w:hint="eastAsia"/>
                <w:sz w:val="18"/>
                <w:szCs w:val="18"/>
              </w:rPr>
              <w:t>2/12~2/14配合春節年假調整放假，於1/22~1/24補行上班上課</w:t>
            </w:r>
          </w:p>
        </w:tc>
      </w:tr>
      <w:tr w:rsidR="00F40B39" w:rsidRPr="00982573" w:rsidTr="006650A1">
        <w:tc>
          <w:tcPr>
            <w:tcW w:w="944" w:type="dxa"/>
            <w:vMerge/>
            <w:vAlign w:val="center"/>
          </w:tcPr>
          <w:p w:rsidR="00F40B39" w:rsidRPr="00982573" w:rsidRDefault="00F40B39" w:rsidP="00F40B3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F40B39" w:rsidRPr="00982573" w:rsidRDefault="00F40B39" w:rsidP="00F40B3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補教教學</w:t>
            </w:r>
          </w:p>
        </w:tc>
        <w:tc>
          <w:tcPr>
            <w:tcW w:w="2410" w:type="dxa"/>
            <w:vAlign w:val="center"/>
          </w:tcPr>
          <w:p w:rsidR="00F40B39" w:rsidRPr="00982573" w:rsidRDefault="00F40B39" w:rsidP="00F40B3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數學1</w:t>
            </w:r>
          </w:p>
        </w:tc>
        <w:tc>
          <w:tcPr>
            <w:tcW w:w="851" w:type="dxa"/>
            <w:vAlign w:val="center"/>
          </w:tcPr>
          <w:p w:rsidR="00F40B39" w:rsidRPr="00982573" w:rsidRDefault="00F40B39" w:rsidP="00F40B3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F40B39" w:rsidRPr="00982573" w:rsidRDefault="00F40B39" w:rsidP="00F40B3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紙筆測驗</w:t>
            </w:r>
          </w:p>
          <w:p w:rsidR="00F40B39" w:rsidRPr="00982573" w:rsidRDefault="00F40B39" w:rsidP="00F40B3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互相討論</w:t>
            </w:r>
          </w:p>
          <w:p w:rsidR="00F40B39" w:rsidRPr="00982573" w:rsidRDefault="00F40B39" w:rsidP="00F40B3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口頭回答</w:t>
            </w:r>
          </w:p>
          <w:p w:rsidR="00F40B39" w:rsidRPr="00982573" w:rsidRDefault="00F40B39" w:rsidP="00F40B3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家庭作業</w:t>
            </w:r>
          </w:p>
        </w:tc>
        <w:tc>
          <w:tcPr>
            <w:tcW w:w="3119" w:type="dxa"/>
            <w:vAlign w:val="center"/>
          </w:tcPr>
          <w:p w:rsidR="00F40B39" w:rsidRPr="00982573" w:rsidRDefault="00F40B39" w:rsidP="00F40B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【數學】</w:t>
            </w:r>
          </w:p>
          <w:p w:rsidR="00F40B39" w:rsidRPr="00982573" w:rsidRDefault="007E4BD1" w:rsidP="007E4BD1">
            <w:pPr>
              <w:pStyle w:val="a8"/>
              <w:tabs>
                <w:tab w:val="left" w:pos="2754"/>
              </w:tabs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982573">
              <w:rPr>
                <w:rFonts w:ascii="標楷體" w:eastAsia="標楷體" w:hAnsi="標楷體"/>
                <w:sz w:val="24"/>
                <w:szCs w:val="24"/>
              </w:rPr>
              <w:t>1-n-04 能從合成、分解的活動中，理解加減法的意義，使用＋、－、＝作橫式紀錄與直式紀錄，並解決生活中的問題。</w:t>
            </w:r>
          </w:p>
        </w:tc>
        <w:tc>
          <w:tcPr>
            <w:tcW w:w="1969" w:type="dxa"/>
            <w:vAlign w:val="center"/>
          </w:tcPr>
          <w:p w:rsidR="00F40B39" w:rsidRPr="00982573" w:rsidRDefault="00F40B39" w:rsidP="00F40B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性別平等教育</w:t>
            </w:r>
          </w:p>
        </w:tc>
        <w:tc>
          <w:tcPr>
            <w:tcW w:w="1007" w:type="dxa"/>
            <w:vAlign w:val="center"/>
          </w:tcPr>
          <w:p w:rsidR="00F40B39" w:rsidRPr="00982573" w:rsidRDefault="00F40B39" w:rsidP="00F40B3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F40B39" w:rsidRPr="00982573" w:rsidTr="006650A1">
        <w:tc>
          <w:tcPr>
            <w:tcW w:w="944" w:type="dxa"/>
            <w:vMerge/>
            <w:vAlign w:val="center"/>
          </w:tcPr>
          <w:p w:rsidR="00F40B39" w:rsidRPr="00982573" w:rsidRDefault="00F40B39" w:rsidP="00F40B3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F40B39" w:rsidRPr="00982573" w:rsidRDefault="00F40B39" w:rsidP="00F40B3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特色課程</w:t>
            </w:r>
          </w:p>
        </w:tc>
        <w:tc>
          <w:tcPr>
            <w:tcW w:w="2410" w:type="dxa"/>
            <w:vAlign w:val="center"/>
          </w:tcPr>
          <w:p w:rsidR="00F40B39" w:rsidRPr="00982573" w:rsidRDefault="00F40B39" w:rsidP="00F40B3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國際視野</w:t>
            </w:r>
          </w:p>
        </w:tc>
        <w:tc>
          <w:tcPr>
            <w:tcW w:w="851" w:type="dxa"/>
            <w:vAlign w:val="center"/>
          </w:tcPr>
          <w:p w:rsidR="00F40B39" w:rsidRPr="00982573" w:rsidRDefault="00F40B39" w:rsidP="00F40B3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F40B39" w:rsidRPr="00982573" w:rsidRDefault="00F40B39" w:rsidP="00F40B3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F40B39" w:rsidRPr="00982573" w:rsidRDefault="00F40B39" w:rsidP="00F40B3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F40B39" w:rsidRPr="00982573" w:rsidRDefault="00F40B39" w:rsidP="00F40B3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F40B39" w:rsidRPr="00982573" w:rsidRDefault="00F40B39" w:rsidP="00F40B3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3119" w:type="dxa"/>
            <w:vAlign w:val="center"/>
          </w:tcPr>
          <w:p w:rsidR="00F40B39" w:rsidRPr="00982573" w:rsidRDefault="00F40B39" w:rsidP="00F40B3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【國際教育】</w:t>
            </w:r>
          </w:p>
          <w:p w:rsidR="00F40B39" w:rsidRPr="00982573" w:rsidRDefault="00F40B39" w:rsidP="00F40B39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982573">
                <w:rPr>
                  <w:rFonts w:ascii="標楷體" w:eastAsia="標楷體" w:hAnsi="標楷體" w:hint="eastAsia"/>
                  <w:color w:val="000000"/>
                </w:rPr>
                <w:t>2-1-2</w:t>
              </w:r>
            </w:smartTag>
          </w:p>
          <w:p w:rsidR="00ED70F8" w:rsidRPr="00982573" w:rsidRDefault="00ED70F8" w:rsidP="00F40B3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體認國際文化的多樣性</w:t>
            </w:r>
          </w:p>
        </w:tc>
        <w:tc>
          <w:tcPr>
            <w:tcW w:w="1969" w:type="dxa"/>
            <w:vAlign w:val="center"/>
          </w:tcPr>
          <w:p w:rsidR="00F40B39" w:rsidRPr="00982573" w:rsidRDefault="00F40B39" w:rsidP="00F40B3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語文</w:t>
            </w:r>
            <w:r w:rsidR="00CE6099" w:rsidRPr="00982573">
              <w:rPr>
                <w:rFonts w:ascii="標楷體" w:eastAsia="標楷體" w:hAnsi="標楷體" w:hint="eastAsia"/>
                <w:color w:val="000000"/>
              </w:rPr>
              <w:t>領域</w:t>
            </w:r>
          </w:p>
        </w:tc>
        <w:tc>
          <w:tcPr>
            <w:tcW w:w="1007" w:type="dxa"/>
            <w:vAlign w:val="center"/>
          </w:tcPr>
          <w:p w:rsidR="00F40B39" w:rsidRPr="00982573" w:rsidRDefault="00F40B39" w:rsidP="00F40B3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851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82573">
              <w:rPr>
                <w:rFonts w:ascii="標楷體" w:eastAsia="標楷體" w:hAnsi="標楷體" w:hint="eastAsia"/>
              </w:rPr>
              <w:t>健4-1-2-1認識各項休閒運動並積極參與</w:t>
            </w:r>
          </w:p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  <w:color w:val="000000" w:themeColor="text1"/>
              </w:rPr>
              <w:t>綜1-2-2-1</w:t>
            </w:r>
            <w:r w:rsidRPr="00982573">
              <w:rPr>
                <w:rFonts w:ascii="標楷體" w:eastAsia="標楷體" w:hAnsi="標楷體" w:hint="eastAsia"/>
                <w:color w:val="000000" w:themeColor="text1"/>
              </w:rPr>
              <w:t>參與各式各類的活動，探索自己的興趣與專長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【人權教育】</w:t>
            </w:r>
          </w:p>
          <w:p w:rsidR="001012F7" w:rsidRPr="00982573" w:rsidRDefault="001012F7" w:rsidP="001012F7">
            <w:pPr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1-3-2-5</w:t>
            </w:r>
            <w:r w:rsidRPr="00982573">
              <w:rPr>
                <w:rFonts w:ascii="標楷體" w:eastAsia="標楷體" w:hAnsi="標楷體"/>
                <w:color w:val="000000"/>
              </w:rPr>
              <w:t>理解規則之制定並尊重規則</w:t>
            </w:r>
          </w:p>
        </w:tc>
        <w:tc>
          <w:tcPr>
            <w:tcW w:w="1007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851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1.自陳法</w:t>
            </w:r>
          </w:p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2.問答</w:t>
            </w:r>
          </w:p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lastRenderedPageBreak/>
              <w:t>3.動態評量</w:t>
            </w:r>
          </w:p>
          <w:p w:rsidR="001012F7" w:rsidRPr="00982573" w:rsidRDefault="001012F7" w:rsidP="001012F7">
            <w:pPr>
              <w:snapToGrid w:val="0"/>
              <w:ind w:right="57"/>
              <w:jc w:val="both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4.教師觀察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1-2-1-1-4-察覺事物具有可</w:t>
            </w: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辨識的特徵和屬性</w:t>
            </w:r>
          </w:p>
          <w:p w:rsidR="001012F7" w:rsidRPr="00982573" w:rsidRDefault="001012F7" w:rsidP="001012F7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1-2-3-1-4-對資料呈現的通則性作描述(例如同質料的物體體積愈大則愈重…)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【生涯教育】</w:t>
            </w:r>
          </w:p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1-1-1養成良好的</w:t>
            </w: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個人習慣與態度。</w:t>
            </w:r>
          </w:p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2-1-1培養互助合作的生活態度。</w:t>
            </w:r>
          </w:p>
        </w:tc>
        <w:tc>
          <w:tcPr>
            <w:tcW w:w="1007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851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D442BC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活動、口語、</w:t>
            </w:r>
          </w:p>
          <w:p w:rsidR="001012F7" w:rsidRPr="00982573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紙筆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語E-1-7-5能理解在閱讀過程中所觀察到的訊息。</w:t>
            </w:r>
          </w:p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語E-1-7-7能從閱讀的材料中，培養分析歸納的能力。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生涯發展教育</w:t>
            </w:r>
          </w:p>
          <w:p w:rsidR="001012F7" w:rsidRPr="00982573" w:rsidRDefault="001012F7" w:rsidP="001012F7">
            <w:pPr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  <w:color w:val="000000"/>
              </w:rPr>
              <w:t>1-1-2</w:t>
            </w:r>
            <w:r w:rsidRPr="00982573">
              <w:rPr>
                <w:rFonts w:ascii="標楷體" w:eastAsia="標楷體" w:hAnsi="標楷體" w:hint="eastAsia"/>
                <w:color w:val="000000"/>
              </w:rPr>
              <w:t>認識自己的長處及優點。</w:t>
            </w:r>
          </w:p>
        </w:tc>
        <w:tc>
          <w:tcPr>
            <w:tcW w:w="1007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012F7" w:rsidRPr="00982573" w:rsidTr="006650A1">
        <w:tc>
          <w:tcPr>
            <w:tcW w:w="944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二</w:t>
            </w: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2/18-</w:t>
            </w:r>
          </w:p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</w:rPr>
              <w:t>2/24</w:t>
            </w:r>
          </w:p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法定課程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性平教育課程-1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活動評量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【性平】</w:t>
            </w:r>
          </w:p>
          <w:p w:rsidR="001012F7" w:rsidRPr="00982573" w:rsidRDefault="00CE6099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Style w:val="w1"/>
                <w:rFonts w:ascii="標楷體" w:eastAsia="標楷體" w:hAnsi="標楷體"/>
                <w:color w:val="000000"/>
                <w:sz w:val="24"/>
                <w:szCs w:val="24"/>
              </w:rPr>
              <w:t>1-2-1 學習表現自我特質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人權教育</w:t>
            </w: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法定課程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性平教育課程-2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活動評量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【性平】</w:t>
            </w:r>
          </w:p>
          <w:p w:rsidR="001012F7" w:rsidRPr="00982573" w:rsidRDefault="00CE6099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Style w:val="w1"/>
                <w:rFonts w:ascii="標楷體" w:eastAsia="標楷體" w:hAnsi="標楷體"/>
                <w:color w:val="000000"/>
                <w:sz w:val="24"/>
                <w:szCs w:val="24"/>
              </w:rPr>
              <w:t>1-2-1 學習表現自我特質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人權教育</w:t>
            </w: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特色課程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國際視野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【國際教育】</w:t>
            </w: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982573">
                <w:rPr>
                  <w:rFonts w:ascii="標楷體" w:eastAsia="標楷體" w:hAnsi="標楷體" w:hint="eastAsia"/>
                  <w:color w:val="000000"/>
                </w:rPr>
                <w:t>2-1-2</w:t>
              </w:r>
            </w:smartTag>
          </w:p>
          <w:p w:rsidR="001012F7" w:rsidRPr="00982573" w:rsidRDefault="001012F7" w:rsidP="0016372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體認國際文化的多樣性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語文</w:t>
            </w:r>
            <w:r w:rsidR="00982573" w:rsidRPr="00982573">
              <w:rPr>
                <w:rFonts w:ascii="標楷體" w:eastAsia="標楷體" w:hAnsi="標楷體" w:hint="eastAsia"/>
                <w:color w:val="000000"/>
              </w:rPr>
              <w:t>領域</w:t>
            </w: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851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82573">
              <w:rPr>
                <w:rFonts w:ascii="標楷體" w:eastAsia="標楷體" w:hAnsi="標楷體" w:hint="eastAsia"/>
              </w:rPr>
              <w:t>健4-1-2-1認識各項休閒運動並積極參與</w:t>
            </w:r>
          </w:p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  <w:color w:val="000000" w:themeColor="text1"/>
              </w:rPr>
              <w:t>綜1-2-2-1</w:t>
            </w:r>
            <w:r w:rsidRPr="00982573">
              <w:rPr>
                <w:rFonts w:ascii="標楷體" w:eastAsia="標楷體" w:hAnsi="標楷體" w:hint="eastAsia"/>
                <w:color w:val="000000" w:themeColor="text1"/>
              </w:rPr>
              <w:t>參與各式各類的活動，探索自己的興趣與專長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【人權教育】</w:t>
            </w:r>
          </w:p>
          <w:p w:rsidR="001012F7" w:rsidRPr="00982573" w:rsidRDefault="001012F7" w:rsidP="001012F7">
            <w:pPr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1-3-2-5</w:t>
            </w:r>
            <w:r w:rsidRPr="00982573">
              <w:rPr>
                <w:rFonts w:ascii="標楷體" w:eastAsia="標楷體" w:hAnsi="標楷體"/>
                <w:color w:val="000000"/>
              </w:rPr>
              <w:t>理解規則之制定並尊重規則</w:t>
            </w:r>
          </w:p>
        </w:tc>
        <w:tc>
          <w:tcPr>
            <w:tcW w:w="1007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851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1.自陳法</w:t>
            </w:r>
          </w:p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2.問答</w:t>
            </w:r>
          </w:p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3.動態評量</w:t>
            </w:r>
          </w:p>
          <w:p w:rsidR="001012F7" w:rsidRPr="00982573" w:rsidRDefault="001012F7" w:rsidP="001012F7">
            <w:pPr>
              <w:snapToGrid w:val="0"/>
              <w:ind w:right="57"/>
              <w:jc w:val="both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4.教師觀察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1-2-1-1-4-察覺事物具有可辨識的特徵和屬性</w:t>
            </w:r>
          </w:p>
          <w:p w:rsidR="001012F7" w:rsidRPr="00982573" w:rsidRDefault="001012F7" w:rsidP="001012F7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1-2-3-1-4-對資料呈現的通則性作描述(例如同質料的物體體積愈大則愈重…)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【生涯教育】</w:t>
            </w:r>
          </w:p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1-1-1養成良好的個人習慣與態度。</w:t>
            </w:r>
          </w:p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2-1-1培養互助合作的生活態度。</w:t>
            </w:r>
          </w:p>
        </w:tc>
        <w:tc>
          <w:tcPr>
            <w:tcW w:w="1007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851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D442BC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活動、口語、</w:t>
            </w:r>
          </w:p>
          <w:p w:rsidR="001012F7" w:rsidRPr="00982573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紙筆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語E-1-7-5能理解在閱讀過程中所觀察到的訊息。</w:t>
            </w:r>
          </w:p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語E-1-7-7能從閱讀的材料</w:t>
            </w:r>
            <w:r w:rsidRPr="00982573">
              <w:rPr>
                <w:rFonts w:ascii="標楷體" w:eastAsia="標楷體" w:hAnsi="標楷體"/>
              </w:rPr>
              <w:lastRenderedPageBreak/>
              <w:t>中，培養分析歸納的能力。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生涯發展教育</w:t>
            </w:r>
          </w:p>
          <w:p w:rsidR="001012F7" w:rsidRPr="00982573" w:rsidRDefault="001012F7" w:rsidP="001012F7">
            <w:pPr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  <w:color w:val="000000"/>
              </w:rPr>
              <w:t>1-1-2</w:t>
            </w:r>
            <w:r w:rsidRPr="00982573">
              <w:rPr>
                <w:rFonts w:ascii="標楷體" w:eastAsia="標楷體" w:hAnsi="標楷體" w:hint="eastAsia"/>
                <w:color w:val="000000"/>
              </w:rPr>
              <w:t>認識自己的長處及優點。</w:t>
            </w:r>
          </w:p>
        </w:tc>
        <w:tc>
          <w:tcPr>
            <w:tcW w:w="1007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012F7" w:rsidRPr="00982573" w:rsidTr="006650A1">
        <w:tc>
          <w:tcPr>
            <w:tcW w:w="944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</w:rPr>
            </w:pP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三</w:t>
            </w: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2/25-</w:t>
            </w: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3/03</w:t>
            </w: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學校行事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口腔保健宣導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聆聽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實作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【健體】</w:t>
            </w:r>
          </w:p>
          <w:p w:rsidR="001012F7" w:rsidRPr="00982573" w:rsidRDefault="0016372A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982573">
                <w:rPr>
                  <w:rFonts w:ascii="標楷體" w:eastAsia="標楷體" w:hAnsi="標楷體"/>
                  <w:color w:val="000000"/>
                </w:rPr>
                <w:t>1-1-4</w:t>
              </w:r>
            </w:smartTag>
            <w:r w:rsidRPr="00982573">
              <w:rPr>
                <w:rFonts w:ascii="標楷體" w:eastAsia="標楷體" w:hAnsi="標楷體"/>
                <w:color w:val="000000"/>
              </w:rPr>
              <w:t xml:space="preserve"> 養成良好的健康態度和習慣，並能表現於生活中</w:t>
            </w:r>
          </w:p>
        </w:tc>
        <w:tc>
          <w:tcPr>
            <w:tcW w:w="1969" w:type="dxa"/>
            <w:vAlign w:val="center"/>
          </w:tcPr>
          <w:p w:rsidR="001012F7" w:rsidRPr="00982573" w:rsidRDefault="0016372A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家政教育</w:t>
            </w: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法定課程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性平教育課程-3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活動評量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【性平】</w:t>
            </w:r>
          </w:p>
          <w:p w:rsidR="001012F7" w:rsidRPr="00982573" w:rsidRDefault="00FB22AB" w:rsidP="00FB22AB">
            <w:pPr>
              <w:spacing w:line="240" w:lineRule="atLeas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982573">
                <w:rPr>
                  <w:rFonts w:ascii="標楷體" w:eastAsia="標楷體" w:hAnsi="標楷體"/>
                </w:rPr>
                <w:t>2-1-2</w:t>
              </w:r>
            </w:smartTag>
            <w:r w:rsidRPr="00982573">
              <w:rPr>
                <w:rFonts w:ascii="標楷體" w:eastAsia="標楷體" w:hAnsi="標楷體"/>
              </w:rPr>
              <w:t xml:space="preserve"> 尊重自己與別人的身體自主權</w:t>
            </w:r>
          </w:p>
        </w:tc>
        <w:tc>
          <w:tcPr>
            <w:tcW w:w="1969" w:type="dxa"/>
            <w:vAlign w:val="center"/>
          </w:tcPr>
          <w:p w:rsidR="001012F7" w:rsidRPr="00982573" w:rsidRDefault="00CE6099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生涯與發展</w:t>
            </w: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特色課程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國際視野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【國際教育】</w:t>
            </w: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982573">
                <w:rPr>
                  <w:rFonts w:ascii="標楷體" w:eastAsia="標楷體" w:hAnsi="標楷體" w:hint="eastAsia"/>
                  <w:color w:val="000000"/>
                </w:rPr>
                <w:t>2-1-2</w:t>
              </w:r>
            </w:smartTag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體認國際文化的多樣性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語文</w:t>
            </w:r>
            <w:r w:rsidR="00982573" w:rsidRPr="00982573">
              <w:rPr>
                <w:rFonts w:ascii="標楷體" w:eastAsia="標楷體" w:hAnsi="標楷體" w:hint="eastAsia"/>
                <w:color w:val="000000"/>
              </w:rPr>
              <w:t>領域</w:t>
            </w: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851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82573">
              <w:rPr>
                <w:rFonts w:ascii="標楷體" w:eastAsia="標楷體" w:hAnsi="標楷體" w:hint="eastAsia"/>
              </w:rPr>
              <w:t>健4-1-2-1認識各項休閒運動並積極參與</w:t>
            </w:r>
          </w:p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  <w:color w:val="000000" w:themeColor="text1"/>
              </w:rPr>
              <w:t>綜1-2-2-1</w:t>
            </w:r>
            <w:r w:rsidRPr="00982573">
              <w:rPr>
                <w:rFonts w:ascii="標楷體" w:eastAsia="標楷體" w:hAnsi="標楷體" w:hint="eastAsia"/>
                <w:color w:val="000000" w:themeColor="text1"/>
              </w:rPr>
              <w:t>參與各式各類的活動，探索自己的興趣與專長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【人權教育】</w:t>
            </w:r>
          </w:p>
          <w:p w:rsidR="001012F7" w:rsidRPr="00982573" w:rsidRDefault="001012F7" w:rsidP="001012F7">
            <w:pPr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1-3-2-5</w:t>
            </w:r>
            <w:r w:rsidRPr="00982573">
              <w:rPr>
                <w:rFonts w:ascii="標楷體" w:eastAsia="標楷體" w:hAnsi="標楷體"/>
                <w:color w:val="000000"/>
              </w:rPr>
              <w:t>理解規則之制定並尊重規則</w:t>
            </w:r>
          </w:p>
        </w:tc>
        <w:tc>
          <w:tcPr>
            <w:tcW w:w="1007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851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1.自陳法</w:t>
            </w:r>
          </w:p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2.問答</w:t>
            </w:r>
          </w:p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3.動態評量</w:t>
            </w:r>
          </w:p>
          <w:p w:rsidR="001012F7" w:rsidRPr="00982573" w:rsidRDefault="001012F7" w:rsidP="001012F7">
            <w:pPr>
              <w:snapToGrid w:val="0"/>
              <w:ind w:right="57"/>
              <w:jc w:val="both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4.教師觀察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1-2-1-1-4-察覺事物具有可辨識的特徵和屬性</w:t>
            </w:r>
          </w:p>
          <w:p w:rsidR="001012F7" w:rsidRPr="00982573" w:rsidRDefault="001012F7" w:rsidP="001012F7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1-2-3-1-4-對資料呈現的通則性作描述(例如同質料的物體體積愈大則愈重…)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【生涯教育】</w:t>
            </w:r>
          </w:p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1-1-1養成良好的個人習慣與態度。</w:t>
            </w:r>
          </w:p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2-1-1培養互助合作的生活態度。</w:t>
            </w:r>
          </w:p>
        </w:tc>
        <w:tc>
          <w:tcPr>
            <w:tcW w:w="1007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851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D442BC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活動、口語、</w:t>
            </w:r>
          </w:p>
          <w:p w:rsidR="001012F7" w:rsidRPr="00982573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紙筆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語E-1-7-5能理解在閱讀過程中所觀察到的訊息。</w:t>
            </w:r>
          </w:p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語E-1-7-7能從閱讀的材料中，培養分析歸納的能力。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生涯發展教育</w:t>
            </w:r>
          </w:p>
          <w:p w:rsidR="001012F7" w:rsidRPr="00982573" w:rsidRDefault="001012F7" w:rsidP="001012F7">
            <w:pPr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  <w:color w:val="000000"/>
              </w:rPr>
              <w:t>1-1-2</w:t>
            </w:r>
            <w:r w:rsidRPr="00982573">
              <w:rPr>
                <w:rFonts w:ascii="標楷體" w:eastAsia="標楷體" w:hAnsi="標楷體" w:hint="eastAsia"/>
                <w:color w:val="000000"/>
              </w:rPr>
              <w:t>認識自己的長處及優點。</w:t>
            </w:r>
          </w:p>
        </w:tc>
        <w:tc>
          <w:tcPr>
            <w:tcW w:w="1007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012F7" w:rsidRPr="00982573" w:rsidTr="006650A1">
        <w:tc>
          <w:tcPr>
            <w:tcW w:w="944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四</w:t>
            </w: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3/04-</w:t>
            </w: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3/10</w:t>
            </w:r>
          </w:p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lastRenderedPageBreak/>
              <w:t>法定課程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性平教育課程-4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  <w:p w:rsidR="001012F7" w:rsidRPr="00982573" w:rsidRDefault="001012F7" w:rsidP="001012F7">
            <w:pPr>
              <w:spacing w:line="320" w:lineRule="exact"/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活動評量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【性平】</w:t>
            </w:r>
          </w:p>
          <w:p w:rsidR="001012F7" w:rsidRPr="00982573" w:rsidRDefault="00FB22AB" w:rsidP="00FB22AB">
            <w:pPr>
              <w:spacing w:line="240" w:lineRule="atLeas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982573">
                <w:rPr>
                  <w:rFonts w:ascii="標楷體" w:eastAsia="標楷體" w:hAnsi="標楷體"/>
                </w:rPr>
                <w:t>2-1-2</w:t>
              </w:r>
            </w:smartTag>
            <w:r w:rsidRPr="00982573">
              <w:rPr>
                <w:rFonts w:ascii="標楷體" w:eastAsia="標楷體" w:hAnsi="標楷體"/>
              </w:rPr>
              <w:t xml:space="preserve"> 尊重自己與別人的身體自主權</w:t>
            </w:r>
          </w:p>
        </w:tc>
        <w:tc>
          <w:tcPr>
            <w:tcW w:w="1969" w:type="dxa"/>
            <w:vAlign w:val="center"/>
          </w:tcPr>
          <w:p w:rsidR="001012F7" w:rsidRPr="00982573" w:rsidRDefault="00CE6099" w:rsidP="001012F7">
            <w:pPr>
              <w:spacing w:line="0" w:lineRule="atLeast"/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人權教育</w:t>
            </w: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補教教學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國語1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lastRenderedPageBreak/>
              <w:t>紙筆評量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lastRenderedPageBreak/>
              <w:t>【國語文】</w:t>
            </w:r>
          </w:p>
          <w:p w:rsidR="001012F7" w:rsidRPr="00982573" w:rsidRDefault="001012F7" w:rsidP="001012F7">
            <w:pPr>
              <w:ind w:left="57" w:right="57"/>
              <w:rPr>
                <w:rFonts w:ascii="標楷體" w:eastAsia="標楷體" w:hAnsi="標楷體"/>
                <w:bCs/>
              </w:rPr>
            </w:pPr>
            <w:r w:rsidRPr="00982573">
              <w:rPr>
                <w:rFonts w:ascii="標楷體" w:eastAsia="標楷體" w:hAnsi="標楷體"/>
                <w:bCs/>
              </w:rPr>
              <w:lastRenderedPageBreak/>
              <w:t>1-1-6 能運用注音符號，擴充語文學習的空間，增進語文學習的興趣。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lastRenderedPageBreak/>
              <w:t>環境教育</w:t>
            </w: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特色課程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國際視野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【國際教育】</w:t>
            </w: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982573">
                <w:rPr>
                  <w:rFonts w:ascii="標楷體" w:eastAsia="標楷體" w:hAnsi="標楷體" w:hint="eastAsia"/>
                  <w:color w:val="000000"/>
                </w:rPr>
                <w:t>2-1-2</w:t>
              </w:r>
            </w:smartTag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體認國際文化的多樣性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語文</w:t>
            </w:r>
            <w:r w:rsidR="00982573" w:rsidRPr="00982573">
              <w:rPr>
                <w:rFonts w:ascii="標楷體" w:eastAsia="標楷體" w:hAnsi="標楷體" w:hint="eastAsia"/>
                <w:color w:val="000000"/>
              </w:rPr>
              <w:t>領域</w:t>
            </w: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851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82573">
              <w:rPr>
                <w:rFonts w:ascii="標楷體" w:eastAsia="標楷體" w:hAnsi="標楷體" w:hint="eastAsia"/>
              </w:rPr>
              <w:t>健4-1-2-1認識各項休閒運動並積極參與</w:t>
            </w:r>
          </w:p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  <w:color w:val="000000" w:themeColor="text1"/>
              </w:rPr>
              <w:t>綜1-2-2-1</w:t>
            </w:r>
            <w:r w:rsidRPr="00982573">
              <w:rPr>
                <w:rFonts w:ascii="標楷體" w:eastAsia="標楷體" w:hAnsi="標楷體" w:hint="eastAsia"/>
                <w:color w:val="000000" w:themeColor="text1"/>
              </w:rPr>
              <w:t>參與各式各類的活動，探索自己的興趣與專長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【人權教育】</w:t>
            </w:r>
          </w:p>
          <w:p w:rsidR="001012F7" w:rsidRPr="00982573" w:rsidRDefault="001012F7" w:rsidP="001012F7">
            <w:pPr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1-3-2-5</w:t>
            </w:r>
            <w:r w:rsidRPr="00982573">
              <w:rPr>
                <w:rFonts w:ascii="標楷體" w:eastAsia="標楷體" w:hAnsi="標楷體"/>
                <w:color w:val="000000"/>
              </w:rPr>
              <w:t>理解規則之制定並尊重規則</w:t>
            </w:r>
          </w:p>
        </w:tc>
        <w:tc>
          <w:tcPr>
            <w:tcW w:w="1007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851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1.自陳法</w:t>
            </w:r>
          </w:p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2.問答</w:t>
            </w:r>
          </w:p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3.動態評量</w:t>
            </w:r>
          </w:p>
          <w:p w:rsidR="001012F7" w:rsidRPr="00982573" w:rsidRDefault="001012F7" w:rsidP="001012F7">
            <w:pPr>
              <w:snapToGrid w:val="0"/>
              <w:ind w:right="57"/>
              <w:jc w:val="both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4.教師觀察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1-2-1-1-4-察覺事物具有可辨識的特徵和屬性</w:t>
            </w:r>
          </w:p>
          <w:p w:rsidR="001012F7" w:rsidRPr="00982573" w:rsidRDefault="001012F7" w:rsidP="001012F7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1-2-3-1-4-對資料呈現的通則性作描述(例如同質料的物體體積愈大則愈重…)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【生涯教育】</w:t>
            </w:r>
          </w:p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1-1-1養成良好的個人習慣與態度。</w:t>
            </w:r>
          </w:p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2-1-1培養互助合作的生活態度。</w:t>
            </w:r>
          </w:p>
        </w:tc>
        <w:tc>
          <w:tcPr>
            <w:tcW w:w="1007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851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活動、口語、紙筆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語E-1-7-5能理解在閱讀過程中所觀察到的訊息。</w:t>
            </w:r>
          </w:p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語E-1-7-7能從閱讀的材料中，培養分析歸納的能力。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生涯發展教育</w:t>
            </w:r>
          </w:p>
          <w:p w:rsidR="001012F7" w:rsidRPr="00982573" w:rsidRDefault="001012F7" w:rsidP="001012F7">
            <w:pPr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  <w:color w:val="000000"/>
              </w:rPr>
              <w:t>1-1-2</w:t>
            </w:r>
            <w:r w:rsidRPr="00982573">
              <w:rPr>
                <w:rFonts w:ascii="標楷體" w:eastAsia="標楷體" w:hAnsi="標楷體" w:hint="eastAsia"/>
                <w:color w:val="000000"/>
              </w:rPr>
              <w:t>認識自己的長處及優點。</w:t>
            </w:r>
          </w:p>
        </w:tc>
        <w:tc>
          <w:tcPr>
            <w:tcW w:w="1007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012F7" w:rsidRPr="00982573" w:rsidTr="006650A1">
        <w:tc>
          <w:tcPr>
            <w:tcW w:w="944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五</w:t>
            </w: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3/11-</w:t>
            </w: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3/17</w:t>
            </w: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學校行事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菸檳酒防治宣導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聆聽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表達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【健體】</w:t>
            </w:r>
          </w:p>
          <w:p w:rsidR="001012F7" w:rsidRPr="004A7E17" w:rsidRDefault="0016372A" w:rsidP="004A7E17">
            <w:pPr>
              <w:pStyle w:val="1-1-1"/>
              <w:snapToGrid w:val="0"/>
              <w:ind w:left="1064" w:hanging="602"/>
              <w:jc w:val="center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5-2-</w:t>
            </w:r>
            <w:r w:rsidRPr="00982573">
              <w:rPr>
                <w:rFonts w:ascii="標楷體" w:eastAsia="標楷體" w:hAnsi="標楷體"/>
                <w:spacing w:val="-26"/>
              </w:rPr>
              <w:t>4</w:t>
            </w:r>
            <w:r w:rsidRPr="00982573">
              <w:rPr>
                <w:rFonts w:ascii="標楷體" w:eastAsia="標楷體" w:hAnsi="標楷體" w:hint="eastAsia"/>
              </w:rPr>
              <w:t>認識菸、酒、檳榔、藥物與成癮藥物對個人及他人的影響，並能拒絕其危害。</w:t>
            </w:r>
          </w:p>
        </w:tc>
        <w:tc>
          <w:tcPr>
            <w:tcW w:w="1969" w:type="dxa"/>
            <w:vAlign w:val="center"/>
          </w:tcPr>
          <w:p w:rsidR="001012F7" w:rsidRPr="00982573" w:rsidRDefault="0016372A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家政</w:t>
            </w:r>
            <w:r w:rsidR="000409EB" w:rsidRPr="00982573">
              <w:rPr>
                <w:rFonts w:ascii="標楷體" w:eastAsia="標楷體" w:hAnsi="標楷體" w:hint="eastAsia"/>
                <w:color w:val="000000"/>
              </w:rPr>
              <w:t>教育</w:t>
            </w: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法定課程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家庭教育課程-1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口語表達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lastRenderedPageBreak/>
              <w:t>學習單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lastRenderedPageBreak/>
              <w:t>【健康與體育】</w:t>
            </w:r>
          </w:p>
          <w:p w:rsidR="0016372A" w:rsidRPr="00982573" w:rsidRDefault="0016372A" w:rsidP="0016372A">
            <w:pPr>
              <w:spacing w:line="320" w:lineRule="exact"/>
              <w:ind w:left="1080" w:hangingChars="450" w:hanging="1080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982573">
                <w:rPr>
                  <w:rFonts w:ascii="標楷體" w:eastAsia="標楷體" w:hAnsi="標楷體" w:hint="eastAsia"/>
                  <w:color w:val="000000"/>
                </w:rPr>
                <w:lastRenderedPageBreak/>
                <w:t>1-1-4</w:t>
              </w:r>
            </w:smartTag>
            <w:r w:rsidRPr="00982573">
              <w:rPr>
                <w:rFonts w:ascii="標楷體" w:eastAsia="標楷體" w:hAnsi="標楷體" w:hint="eastAsia"/>
                <w:color w:val="000000"/>
              </w:rPr>
              <w:t>養成良好的健康態度</w:t>
            </w:r>
          </w:p>
          <w:p w:rsidR="0016372A" w:rsidRPr="00982573" w:rsidRDefault="0016372A" w:rsidP="0016372A">
            <w:pPr>
              <w:spacing w:line="320" w:lineRule="exact"/>
              <w:ind w:left="1080" w:hangingChars="450" w:hanging="1080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和習慣，並表現出整體的舒</w:t>
            </w:r>
          </w:p>
          <w:p w:rsidR="001012F7" w:rsidRPr="00982573" w:rsidRDefault="0016372A" w:rsidP="0016372A">
            <w:pPr>
              <w:spacing w:line="320" w:lineRule="exact"/>
              <w:ind w:left="1080" w:hangingChars="450" w:hanging="1080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適感。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lastRenderedPageBreak/>
              <w:t>綜合活動</w:t>
            </w: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特色課程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國際視野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【國際教育】</w:t>
            </w: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982573">
                <w:rPr>
                  <w:rFonts w:ascii="標楷體" w:eastAsia="標楷體" w:hAnsi="標楷體" w:hint="eastAsia"/>
                  <w:color w:val="000000"/>
                </w:rPr>
                <w:t>2-1-2</w:t>
              </w:r>
            </w:smartTag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體認國際文化的多樣性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語文</w:t>
            </w:r>
            <w:r w:rsidR="00982573" w:rsidRPr="00982573">
              <w:rPr>
                <w:rFonts w:ascii="標楷體" w:eastAsia="標楷體" w:hAnsi="標楷體" w:hint="eastAsia"/>
                <w:color w:val="000000"/>
              </w:rPr>
              <w:t>領域</w:t>
            </w: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851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82573">
              <w:rPr>
                <w:rFonts w:ascii="標楷體" w:eastAsia="標楷體" w:hAnsi="標楷體" w:hint="eastAsia"/>
              </w:rPr>
              <w:t>健4-1-2-1認識各項休閒運動並積極參與</w:t>
            </w:r>
          </w:p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  <w:color w:val="000000" w:themeColor="text1"/>
              </w:rPr>
              <w:t>綜1-2-2-1</w:t>
            </w:r>
            <w:r w:rsidRPr="00982573">
              <w:rPr>
                <w:rFonts w:ascii="標楷體" w:eastAsia="標楷體" w:hAnsi="標楷體" w:hint="eastAsia"/>
                <w:color w:val="000000" w:themeColor="text1"/>
              </w:rPr>
              <w:t>參與各式各類的活動，探索自己的興趣與專長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【人權教育】</w:t>
            </w:r>
          </w:p>
          <w:p w:rsidR="001012F7" w:rsidRPr="00982573" w:rsidRDefault="001012F7" w:rsidP="001012F7">
            <w:pPr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1-3-2-5</w:t>
            </w:r>
            <w:r w:rsidRPr="00982573">
              <w:rPr>
                <w:rFonts w:ascii="標楷體" w:eastAsia="標楷體" w:hAnsi="標楷體"/>
                <w:color w:val="000000"/>
              </w:rPr>
              <w:t>理解規則之制定並尊重規則</w:t>
            </w:r>
          </w:p>
        </w:tc>
        <w:tc>
          <w:tcPr>
            <w:tcW w:w="1007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851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1.自陳法</w:t>
            </w:r>
          </w:p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2.問答</w:t>
            </w:r>
          </w:p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3.動態評量</w:t>
            </w:r>
          </w:p>
          <w:p w:rsidR="001012F7" w:rsidRPr="00982573" w:rsidRDefault="001012F7" w:rsidP="001012F7">
            <w:pPr>
              <w:snapToGrid w:val="0"/>
              <w:ind w:right="57"/>
              <w:jc w:val="both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4.教師觀察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1-2-1-1-4-察覺事物具有可辨識的特徵和屬性</w:t>
            </w:r>
          </w:p>
          <w:p w:rsidR="001012F7" w:rsidRPr="00982573" w:rsidRDefault="001012F7" w:rsidP="001012F7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1-2-3-1-4-對資料呈現的通則性作描述(例如同質料的物體體積愈大則愈重…)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【生涯教育】</w:t>
            </w:r>
          </w:p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1-1-1養成良好的個人習慣與態度。</w:t>
            </w:r>
          </w:p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2-1-1培養互助合作的生活態度。</w:t>
            </w:r>
          </w:p>
        </w:tc>
        <w:tc>
          <w:tcPr>
            <w:tcW w:w="1007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851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D442BC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活動、口語、</w:t>
            </w:r>
          </w:p>
          <w:p w:rsidR="001012F7" w:rsidRPr="00982573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紙筆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語E-1-7-5能理解在閱讀過程中所觀察到的訊息。</w:t>
            </w:r>
          </w:p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語E-1-7-7能從閱讀的材料中，培養分析歸納的能力。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生涯發展教育</w:t>
            </w:r>
          </w:p>
          <w:p w:rsidR="001012F7" w:rsidRPr="00982573" w:rsidRDefault="001012F7" w:rsidP="001012F7">
            <w:pPr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  <w:color w:val="000000"/>
              </w:rPr>
              <w:t>1-1-2</w:t>
            </w:r>
            <w:r w:rsidRPr="00982573">
              <w:rPr>
                <w:rFonts w:ascii="標楷體" w:eastAsia="標楷體" w:hAnsi="標楷體" w:hint="eastAsia"/>
                <w:color w:val="000000"/>
              </w:rPr>
              <w:t>認識自己的長處及優點。</w:t>
            </w:r>
          </w:p>
        </w:tc>
        <w:tc>
          <w:tcPr>
            <w:tcW w:w="1007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6372A" w:rsidRPr="00982573" w:rsidTr="006650A1">
        <w:tc>
          <w:tcPr>
            <w:tcW w:w="944" w:type="dxa"/>
            <w:vMerge w:val="restart"/>
            <w:vAlign w:val="center"/>
          </w:tcPr>
          <w:p w:rsidR="0016372A" w:rsidRPr="00982573" w:rsidRDefault="0016372A" w:rsidP="0016372A">
            <w:pPr>
              <w:jc w:val="center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六</w:t>
            </w:r>
          </w:p>
          <w:p w:rsidR="0016372A" w:rsidRPr="00982573" w:rsidRDefault="0016372A" w:rsidP="0016372A">
            <w:pPr>
              <w:jc w:val="center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3/18-</w:t>
            </w:r>
          </w:p>
          <w:p w:rsidR="0016372A" w:rsidRPr="00982573" w:rsidRDefault="0016372A" w:rsidP="0016372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</w:rPr>
              <w:t>3/24</w:t>
            </w:r>
          </w:p>
        </w:tc>
        <w:tc>
          <w:tcPr>
            <w:tcW w:w="1432" w:type="dxa"/>
            <w:vAlign w:val="center"/>
          </w:tcPr>
          <w:p w:rsidR="0016372A" w:rsidRPr="00982573" w:rsidRDefault="0016372A" w:rsidP="0016372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法定課程</w:t>
            </w:r>
          </w:p>
        </w:tc>
        <w:tc>
          <w:tcPr>
            <w:tcW w:w="2410" w:type="dxa"/>
            <w:vAlign w:val="center"/>
          </w:tcPr>
          <w:p w:rsidR="0016372A" w:rsidRPr="00982573" w:rsidRDefault="0016372A" w:rsidP="001637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家庭教育課程-2</w:t>
            </w:r>
          </w:p>
        </w:tc>
        <w:tc>
          <w:tcPr>
            <w:tcW w:w="851" w:type="dxa"/>
            <w:vAlign w:val="center"/>
          </w:tcPr>
          <w:p w:rsidR="0016372A" w:rsidRPr="00982573" w:rsidRDefault="0016372A" w:rsidP="0016372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6372A" w:rsidRPr="00982573" w:rsidRDefault="0016372A" w:rsidP="0016372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分組作品</w:t>
            </w:r>
          </w:p>
          <w:p w:rsidR="0016372A" w:rsidRPr="00982573" w:rsidRDefault="0016372A" w:rsidP="0016372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檢核表</w:t>
            </w:r>
          </w:p>
        </w:tc>
        <w:tc>
          <w:tcPr>
            <w:tcW w:w="3119" w:type="dxa"/>
            <w:vAlign w:val="center"/>
          </w:tcPr>
          <w:p w:rsidR="0016372A" w:rsidRPr="00982573" w:rsidRDefault="0016372A" w:rsidP="0016372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【健康與體育】</w:t>
            </w:r>
          </w:p>
          <w:p w:rsidR="0016372A" w:rsidRPr="00982573" w:rsidRDefault="0016372A" w:rsidP="0016372A">
            <w:pPr>
              <w:spacing w:line="320" w:lineRule="exact"/>
              <w:ind w:left="1080" w:hangingChars="450" w:hanging="1080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4"/>
                <w:attr w:name="IsLunarDate" w:val="False"/>
                <w:attr w:name="IsROCDate" w:val="False"/>
              </w:smartTagPr>
              <w:r w:rsidRPr="00982573">
                <w:rPr>
                  <w:rFonts w:ascii="標楷體" w:eastAsia="標楷體" w:hAnsi="標楷體" w:hint="eastAsia"/>
                  <w:color w:val="000000"/>
                </w:rPr>
                <w:t>1-1-4</w:t>
              </w:r>
            </w:smartTag>
            <w:r w:rsidRPr="00982573">
              <w:rPr>
                <w:rFonts w:ascii="標楷體" w:eastAsia="標楷體" w:hAnsi="標楷體" w:hint="eastAsia"/>
                <w:color w:val="000000"/>
              </w:rPr>
              <w:t>養成良好的健康態度</w:t>
            </w:r>
          </w:p>
          <w:p w:rsidR="0016372A" w:rsidRPr="00982573" w:rsidRDefault="0016372A" w:rsidP="0016372A">
            <w:pPr>
              <w:spacing w:line="320" w:lineRule="exact"/>
              <w:ind w:left="1080" w:hangingChars="450" w:hanging="1080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和習慣，並表現出整體的舒</w:t>
            </w:r>
          </w:p>
          <w:p w:rsidR="0016372A" w:rsidRPr="00982573" w:rsidRDefault="0016372A" w:rsidP="0016372A">
            <w:pPr>
              <w:spacing w:line="320" w:lineRule="exact"/>
              <w:ind w:left="1080" w:hangingChars="450" w:hanging="1080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適感。</w:t>
            </w:r>
          </w:p>
        </w:tc>
        <w:tc>
          <w:tcPr>
            <w:tcW w:w="1969" w:type="dxa"/>
            <w:vAlign w:val="center"/>
          </w:tcPr>
          <w:p w:rsidR="0016372A" w:rsidRPr="00982573" w:rsidRDefault="0016372A" w:rsidP="0016372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綜合活動</w:t>
            </w:r>
          </w:p>
        </w:tc>
        <w:tc>
          <w:tcPr>
            <w:tcW w:w="1007" w:type="dxa"/>
            <w:vAlign w:val="center"/>
          </w:tcPr>
          <w:p w:rsidR="0016372A" w:rsidRPr="00982573" w:rsidRDefault="0016372A" w:rsidP="0016372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補教教學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數學2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紙筆測驗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互相討論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口頭回答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家庭作業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【數學】</w:t>
            </w:r>
          </w:p>
          <w:p w:rsidR="001012F7" w:rsidRPr="00982573" w:rsidRDefault="001012F7" w:rsidP="001012F7">
            <w:pPr>
              <w:pStyle w:val="a8"/>
              <w:tabs>
                <w:tab w:val="left" w:pos="2754"/>
              </w:tabs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982573">
              <w:rPr>
                <w:rFonts w:ascii="標楷體" w:eastAsia="標楷體" w:hAnsi="標楷體"/>
                <w:sz w:val="24"/>
                <w:szCs w:val="24"/>
              </w:rPr>
              <w:t>1-n-04 能從合成、分解的活動中，理解加減法的意義，使用＋、－、＝作橫式</w:t>
            </w:r>
            <w:r w:rsidRPr="00982573">
              <w:rPr>
                <w:rFonts w:ascii="標楷體" w:eastAsia="標楷體" w:hAnsi="標楷體"/>
                <w:sz w:val="24"/>
                <w:szCs w:val="24"/>
              </w:rPr>
              <w:lastRenderedPageBreak/>
              <w:t>紀錄與直式紀錄，並解決生活中的問題。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lastRenderedPageBreak/>
              <w:t>性別平等教育</w:t>
            </w: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特色課程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國際視野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【國際教育】</w:t>
            </w: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982573">
                <w:rPr>
                  <w:rFonts w:ascii="標楷體" w:eastAsia="標楷體" w:hAnsi="標楷體" w:hint="eastAsia"/>
                  <w:color w:val="000000"/>
                </w:rPr>
                <w:t>2-1-2</w:t>
              </w:r>
            </w:smartTag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體認國際文化的多樣性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語文</w:t>
            </w:r>
            <w:r w:rsidR="00982573" w:rsidRPr="00982573">
              <w:rPr>
                <w:rFonts w:ascii="標楷體" w:eastAsia="標楷體" w:hAnsi="標楷體" w:hint="eastAsia"/>
                <w:color w:val="000000"/>
              </w:rPr>
              <w:t>領域</w:t>
            </w: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851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82573">
              <w:rPr>
                <w:rFonts w:ascii="標楷體" w:eastAsia="標楷體" w:hAnsi="標楷體" w:hint="eastAsia"/>
              </w:rPr>
              <w:t>健4-1-2-1認識各項休閒運動並積極參與</w:t>
            </w:r>
          </w:p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  <w:color w:val="000000" w:themeColor="text1"/>
              </w:rPr>
              <w:t>綜1-2-2-1</w:t>
            </w:r>
            <w:r w:rsidRPr="00982573">
              <w:rPr>
                <w:rFonts w:ascii="標楷體" w:eastAsia="標楷體" w:hAnsi="標楷體" w:hint="eastAsia"/>
                <w:color w:val="000000" w:themeColor="text1"/>
              </w:rPr>
              <w:t>參與各式各類的活動，探索自己的興趣與專長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【人權教育】</w:t>
            </w:r>
          </w:p>
          <w:p w:rsidR="001012F7" w:rsidRPr="00982573" w:rsidRDefault="001012F7" w:rsidP="001012F7">
            <w:pPr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1-3-2-5</w:t>
            </w:r>
            <w:r w:rsidRPr="00982573">
              <w:rPr>
                <w:rFonts w:ascii="標楷體" w:eastAsia="標楷體" w:hAnsi="標楷體"/>
                <w:color w:val="000000"/>
              </w:rPr>
              <w:t>理解規則之制定並尊重規則</w:t>
            </w:r>
          </w:p>
        </w:tc>
        <w:tc>
          <w:tcPr>
            <w:tcW w:w="1007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851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1.自陳法</w:t>
            </w:r>
          </w:p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2.問答</w:t>
            </w:r>
          </w:p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3.動態評量</w:t>
            </w:r>
          </w:p>
          <w:p w:rsidR="001012F7" w:rsidRPr="00982573" w:rsidRDefault="001012F7" w:rsidP="001012F7">
            <w:pPr>
              <w:snapToGrid w:val="0"/>
              <w:ind w:right="57"/>
              <w:jc w:val="both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4.教師觀察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1-2-1-1-4-察覺事物具有可辨識的特徵和屬性</w:t>
            </w:r>
          </w:p>
          <w:p w:rsidR="001012F7" w:rsidRPr="00982573" w:rsidRDefault="001012F7" w:rsidP="001012F7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1-2-3-1-4-對資料呈現的通則性作描述(例如同質料的物體體積愈大則愈重…)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【生涯教育】</w:t>
            </w:r>
          </w:p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1-1-1養成良好的個人習慣與態度。</w:t>
            </w:r>
          </w:p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2-1-1培養互助合作的生活態度。</w:t>
            </w:r>
          </w:p>
        </w:tc>
        <w:tc>
          <w:tcPr>
            <w:tcW w:w="1007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851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D442BC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活動、口語、</w:t>
            </w:r>
          </w:p>
          <w:p w:rsidR="001012F7" w:rsidRPr="00982573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紙筆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語E-1-7-5能理解在閱讀過程中所觀察到的訊息。</w:t>
            </w:r>
          </w:p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語E-1-7-7能從閱讀的材料中，培養分析歸納的能力。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生涯發展教育</w:t>
            </w:r>
          </w:p>
          <w:p w:rsidR="001012F7" w:rsidRPr="00982573" w:rsidRDefault="001012F7" w:rsidP="001012F7">
            <w:pPr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  <w:color w:val="000000"/>
              </w:rPr>
              <w:t>1-1-2</w:t>
            </w:r>
            <w:r w:rsidRPr="00982573">
              <w:rPr>
                <w:rFonts w:ascii="標楷體" w:eastAsia="標楷體" w:hAnsi="標楷體" w:hint="eastAsia"/>
                <w:color w:val="000000"/>
              </w:rPr>
              <w:t>認識自己的長處及優點。</w:t>
            </w:r>
          </w:p>
        </w:tc>
        <w:tc>
          <w:tcPr>
            <w:tcW w:w="1007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012F7" w:rsidRPr="00982573" w:rsidTr="006650A1">
        <w:tc>
          <w:tcPr>
            <w:tcW w:w="944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七</w:t>
            </w: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3/25-</w:t>
            </w: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3/31</w:t>
            </w: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補教教學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數學3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紙筆測驗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互相討論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口頭回答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家庭作業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【數學】</w:t>
            </w:r>
          </w:p>
          <w:p w:rsidR="001012F7" w:rsidRPr="00982573" w:rsidRDefault="001012F7" w:rsidP="001012F7">
            <w:pPr>
              <w:pStyle w:val="a8"/>
              <w:tabs>
                <w:tab w:val="left" w:pos="2754"/>
              </w:tabs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982573">
              <w:rPr>
                <w:rFonts w:ascii="標楷體" w:eastAsia="標楷體" w:hAnsi="標楷體"/>
                <w:sz w:val="24"/>
                <w:szCs w:val="24"/>
              </w:rPr>
              <w:t>1-n-04 能從合成、分解的活動中，理解加減法的意義，使用＋、－、＝作橫式紀錄與直式紀錄，並解決生活中的問題。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性別平等教育</w:t>
            </w: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學校行事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第一次學習評量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ind w:left="57"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特色課程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國際視野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lastRenderedPageBreak/>
              <w:t>紙筆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lastRenderedPageBreak/>
              <w:t>【國際教育】</w:t>
            </w: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982573">
                <w:rPr>
                  <w:rFonts w:ascii="標楷體" w:eastAsia="標楷體" w:hAnsi="標楷體" w:hint="eastAsia"/>
                  <w:color w:val="000000"/>
                </w:rPr>
                <w:t>2-1-2</w:t>
              </w:r>
            </w:smartTag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lastRenderedPageBreak/>
              <w:t>體認國際文化的多樣性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lastRenderedPageBreak/>
              <w:t>語文</w:t>
            </w:r>
            <w:r w:rsidR="00982573" w:rsidRPr="00982573">
              <w:rPr>
                <w:rFonts w:ascii="標楷體" w:eastAsia="標楷體" w:hAnsi="標楷體" w:hint="eastAsia"/>
                <w:color w:val="000000"/>
              </w:rPr>
              <w:t>領域</w:t>
            </w: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851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82573">
              <w:rPr>
                <w:rFonts w:ascii="標楷體" w:eastAsia="標楷體" w:hAnsi="標楷體" w:hint="eastAsia"/>
              </w:rPr>
              <w:t>健4-1-2-1認識各項休閒運動並積極參與</w:t>
            </w:r>
          </w:p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  <w:color w:val="000000" w:themeColor="text1"/>
              </w:rPr>
              <w:t>綜1-2-2-1</w:t>
            </w:r>
            <w:r w:rsidRPr="00982573">
              <w:rPr>
                <w:rFonts w:ascii="標楷體" w:eastAsia="標楷體" w:hAnsi="標楷體" w:hint="eastAsia"/>
                <w:color w:val="000000" w:themeColor="text1"/>
              </w:rPr>
              <w:t>參與各式各類的活動，探索自己的興趣與專長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【人權教育】</w:t>
            </w:r>
          </w:p>
          <w:p w:rsidR="001012F7" w:rsidRPr="00982573" w:rsidRDefault="001012F7" w:rsidP="001012F7">
            <w:pPr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1-3-2-5</w:t>
            </w:r>
            <w:r w:rsidRPr="00982573">
              <w:rPr>
                <w:rFonts w:ascii="標楷體" w:eastAsia="標楷體" w:hAnsi="標楷體"/>
                <w:color w:val="000000"/>
              </w:rPr>
              <w:t>理解規則之制定並尊重規則</w:t>
            </w:r>
          </w:p>
        </w:tc>
        <w:tc>
          <w:tcPr>
            <w:tcW w:w="1007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851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1.自陳法</w:t>
            </w:r>
          </w:p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2.問答</w:t>
            </w:r>
          </w:p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3.動態評量</w:t>
            </w:r>
          </w:p>
          <w:p w:rsidR="001012F7" w:rsidRPr="00982573" w:rsidRDefault="001012F7" w:rsidP="001012F7">
            <w:pPr>
              <w:snapToGrid w:val="0"/>
              <w:ind w:right="57"/>
              <w:jc w:val="both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4.教師觀察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1-2-1-1-4-察覺事物具有可辨識的特徵和屬性</w:t>
            </w:r>
          </w:p>
          <w:p w:rsidR="001012F7" w:rsidRPr="00982573" w:rsidRDefault="001012F7" w:rsidP="001012F7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1-2-3-1-4-對資料呈現的通則性作描述(例如同質料的物體體積愈大則愈重…)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【生涯教育】</w:t>
            </w:r>
          </w:p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1-1-1養成良好的個人習慣與態度。</w:t>
            </w:r>
          </w:p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2-1-1培養互助合作的生活態度。</w:t>
            </w:r>
          </w:p>
        </w:tc>
        <w:tc>
          <w:tcPr>
            <w:tcW w:w="1007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851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D442BC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活動、口語、</w:t>
            </w:r>
          </w:p>
          <w:p w:rsidR="001012F7" w:rsidRPr="00982573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紙筆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語E-1-7-5能理解在閱讀過程中所觀察到的訊息。</w:t>
            </w:r>
          </w:p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語E-1-7-7能從閱讀的材料中，培養分析歸納的能力。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生涯發展教育</w:t>
            </w:r>
          </w:p>
          <w:p w:rsidR="001012F7" w:rsidRPr="00982573" w:rsidRDefault="001012F7" w:rsidP="001012F7">
            <w:pPr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  <w:color w:val="000000"/>
              </w:rPr>
              <w:t>1-1-2</w:t>
            </w:r>
            <w:r w:rsidRPr="00982573">
              <w:rPr>
                <w:rFonts w:ascii="標楷體" w:eastAsia="標楷體" w:hAnsi="標楷體" w:hint="eastAsia"/>
                <w:color w:val="000000"/>
              </w:rPr>
              <w:t>認識自己的長處及優點。</w:t>
            </w:r>
          </w:p>
        </w:tc>
        <w:tc>
          <w:tcPr>
            <w:tcW w:w="1007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012F7" w:rsidRPr="00982573" w:rsidTr="006650A1">
        <w:tc>
          <w:tcPr>
            <w:tcW w:w="944" w:type="dxa"/>
            <w:vMerge w:val="restart"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八</w:t>
            </w: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4/01-</w:t>
            </w:r>
          </w:p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</w:rPr>
              <w:t>4/07</w:t>
            </w: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學校行事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法治教育宣導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聆聽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表達</w:t>
            </w:r>
          </w:p>
        </w:tc>
        <w:tc>
          <w:tcPr>
            <w:tcW w:w="3119" w:type="dxa"/>
            <w:vAlign w:val="center"/>
          </w:tcPr>
          <w:p w:rsidR="003503AF" w:rsidRPr="00982573" w:rsidRDefault="003503AF" w:rsidP="003503A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4-1-2</w:t>
            </w:r>
          </w:p>
          <w:p w:rsidR="001012F7" w:rsidRPr="00982573" w:rsidRDefault="003503AF" w:rsidP="003503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</w:rPr>
              <w:t>發現各種危險情境，並探索保護自己的方法。</w:t>
            </w:r>
          </w:p>
        </w:tc>
        <w:tc>
          <w:tcPr>
            <w:tcW w:w="1969" w:type="dxa"/>
            <w:vAlign w:val="center"/>
          </w:tcPr>
          <w:p w:rsidR="001012F7" w:rsidRPr="00982573" w:rsidRDefault="0019327A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人權教育</w:t>
            </w: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特色課程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布農情課程-1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觀察評量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小組表演</w:t>
            </w:r>
          </w:p>
        </w:tc>
        <w:tc>
          <w:tcPr>
            <w:tcW w:w="3119" w:type="dxa"/>
            <w:vAlign w:val="center"/>
          </w:tcPr>
          <w:p w:rsidR="003503AF" w:rsidRPr="00982573" w:rsidRDefault="003503AF" w:rsidP="003503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【語文】</w:t>
            </w:r>
          </w:p>
          <w:p w:rsidR="001012F7" w:rsidRPr="00982573" w:rsidRDefault="003503AF" w:rsidP="003503AF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82573">
                <w:rPr>
                  <w:rFonts w:ascii="標楷體" w:eastAsia="標楷體" w:hAnsi="標楷體" w:hint="eastAsia"/>
                  <w:color w:val="000000"/>
                </w:rPr>
                <w:t>2-1-1</w:t>
              </w:r>
            </w:smartTag>
            <w:r w:rsidRPr="00982573">
              <w:rPr>
                <w:rFonts w:ascii="標楷體" w:eastAsia="標楷體" w:hAnsi="標楷體" w:hint="eastAsia"/>
                <w:color w:val="000000"/>
              </w:rPr>
              <w:t>-1能用完整的語句回答問題</w:t>
            </w:r>
          </w:p>
        </w:tc>
        <w:tc>
          <w:tcPr>
            <w:tcW w:w="1969" w:type="dxa"/>
            <w:vAlign w:val="center"/>
          </w:tcPr>
          <w:p w:rsidR="001012F7" w:rsidRPr="00982573" w:rsidRDefault="00306DFE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特色課程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國際視野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【國際教育】</w:t>
            </w: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982573">
                <w:rPr>
                  <w:rFonts w:ascii="標楷體" w:eastAsia="標楷體" w:hAnsi="標楷體" w:hint="eastAsia"/>
                  <w:color w:val="000000"/>
                </w:rPr>
                <w:t>2-1-2</w:t>
              </w:r>
            </w:smartTag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體認國際文化的多樣性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語文</w:t>
            </w:r>
            <w:r w:rsidR="00982573" w:rsidRPr="00982573">
              <w:rPr>
                <w:rFonts w:ascii="標楷體" w:eastAsia="標楷體" w:hAnsi="標楷體" w:hint="eastAsia"/>
                <w:color w:val="000000"/>
              </w:rPr>
              <w:t>領域</w:t>
            </w: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851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82573">
              <w:rPr>
                <w:rFonts w:ascii="標楷體" w:eastAsia="標楷體" w:hAnsi="標楷體" w:hint="eastAsia"/>
              </w:rPr>
              <w:t>健4-1-2-1認識各項休閒運動並積極參與</w:t>
            </w:r>
          </w:p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  <w:color w:val="000000" w:themeColor="text1"/>
              </w:rPr>
              <w:t>綜1-2-2-1</w:t>
            </w:r>
            <w:r w:rsidRPr="00982573">
              <w:rPr>
                <w:rFonts w:ascii="標楷體" w:eastAsia="標楷體" w:hAnsi="標楷體" w:hint="eastAsia"/>
                <w:color w:val="000000" w:themeColor="text1"/>
              </w:rPr>
              <w:t>參與各式各類的</w:t>
            </w:r>
            <w:r w:rsidRPr="00982573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活動，探索自己的興趣與專長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【人權教育】</w:t>
            </w:r>
          </w:p>
          <w:p w:rsidR="001012F7" w:rsidRPr="00982573" w:rsidRDefault="001012F7" w:rsidP="001012F7">
            <w:pPr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1-3-2-5</w:t>
            </w:r>
            <w:r w:rsidRPr="00982573">
              <w:rPr>
                <w:rFonts w:ascii="標楷體" w:eastAsia="標楷體" w:hAnsi="標楷體"/>
                <w:color w:val="000000"/>
              </w:rPr>
              <w:t>理解規則之制定並尊重</w:t>
            </w:r>
            <w:r w:rsidRPr="00982573">
              <w:rPr>
                <w:rFonts w:ascii="標楷體" w:eastAsia="標楷體" w:hAnsi="標楷體"/>
                <w:color w:val="000000"/>
              </w:rPr>
              <w:lastRenderedPageBreak/>
              <w:t>規則</w:t>
            </w:r>
          </w:p>
        </w:tc>
        <w:tc>
          <w:tcPr>
            <w:tcW w:w="1007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lastRenderedPageBreak/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851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1.自陳法</w:t>
            </w:r>
          </w:p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2.問答</w:t>
            </w:r>
          </w:p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3.動態評量</w:t>
            </w:r>
          </w:p>
          <w:p w:rsidR="001012F7" w:rsidRPr="00982573" w:rsidRDefault="001012F7" w:rsidP="001012F7">
            <w:pPr>
              <w:snapToGrid w:val="0"/>
              <w:ind w:right="57"/>
              <w:jc w:val="both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4.教師觀察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1-2-1-1-4-察覺事物具有可辨識的特徵和屬性</w:t>
            </w:r>
          </w:p>
          <w:p w:rsidR="001012F7" w:rsidRPr="00982573" w:rsidRDefault="001012F7" w:rsidP="001012F7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1-2-3-1-4-對資料呈現的通則性作描述(例如同質料的物體體積愈大則愈重…)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【生涯教育】</w:t>
            </w:r>
          </w:p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1-1-1養成良好的個人習慣與態度。</w:t>
            </w:r>
          </w:p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2-1-1培養互助合作的生活態度。</w:t>
            </w:r>
          </w:p>
        </w:tc>
        <w:tc>
          <w:tcPr>
            <w:tcW w:w="1007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851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D442BC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活動、口語、</w:t>
            </w:r>
          </w:p>
          <w:p w:rsidR="001012F7" w:rsidRPr="00982573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紙筆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語E-1-7-5能理解在閱讀過程中所觀察到的訊息。</w:t>
            </w:r>
          </w:p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語E-1-7-7能從閱讀的材料中，培養分析歸納的能力。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生涯發展教育</w:t>
            </w:r>
          </w:p>
          <w:p w:rsidR="001012F7" w:rsidRPr="00982573" w:rsidRDefault="001012F7" w:rsidP="001012F7">
            <w:pPr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  <w:color w:val="000000"/>
              </w:rPr>
              <w:t>1-1-2</w:t>
            </w:r>
            <w:r w:rsidRPr="00982573">
              <w:rPr>
                <w:rFonts w:ascii="標楷體" w:eastAsia="標楷體" w:hAnsi="標楷體" w:hint="eastAsia"/>
                <w:color w:val="000000"/>
              </w:rPr>
              <w:t>認識自己的長處及優點。</w:t>
            </w:r>
          </w:p>
        </w:tc>
        <w:tc>
          <w:tcPr>
            <w:tcW w:w="1007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012F7" w:rsidRPr="00982573" w:rsidTr="006650A1">
        <w:tc>
          <w:tcPr>
            <w:tcW w:w="944" w:type="dxa"/>
            <w:vMerge w:val="restart"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九</w:t>
            </w: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4/08-</w:t>
            </w:r>
          </w:p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</w:rPr>
              <w:t>4/14</w:t>
            </w: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特色課程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布農情課程-2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觀察評量</w:t>
            </w:r>
          </w:p>
          <w:p w:rsidR="001012F7" w:rsidRPr="00982573" w:rsidRDefault="001012F7" w:rsidP="001012F7">
            <w:pPr>
              <w:spacing w:line="320" w:lineRule="exact"/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小組表演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【本國語文】</w:t>
            </w:r>
          </w:p>
          <w:p w:rsidR="003503AF" w:rsidRPr="00982573" w:rsidRDefault="003503AF" w:rsidP="003503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【語文】</w:t>
            </w:r>
          </w:p>
          <w:p w:rsidR="001012F7" w:rsidRPr="00982573" w:rsidRDefault="003503AF" w:rsidP="003503AF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82573">
                <w:rPr>
                  <w:rFonts w:ascii="標楷體" w:eastAsia="標楷體" w:hAnsi="標楷體" w:hint="eastAsia"/>
                  <w:color w:val="000000"/>
                </w:rPr>
                <w:t>2-1-1</w:t>
              </w:r>
            </w:smartTag>
            <w:r w:rsidRPr="00982573">
              <w:rPr>
                <w:rFonts w:ascii="標楷體" w:eastAsia="標楷體" w:hAnsi="標楷體" w:hint="eastAsia"/>
                <w:color w:val="000000"/>
              </w:rPr>
              <w:t>-1能用完整的語句回答問題</w:t>
            </w:r>
          </w:p>
        </w:tc>
        <w:tc>
          <w:tcPr>
            <w:tcW w:w="1969" w:type="dxa"/>
            <w:vAlign w:val="center"/>
          </w:tcPr>
          <w:p w:rsidR="001012F7" w:rsidRPr="00982573" w:rsidRDefault="00306DFE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特色課程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布農情課程-3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320" w:lineRule="exact"/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口頭發表</w:t>
            </w:r>
          </w:p>
          <w:p w:rsidR="001012F7" w:rsidRPr="00982573" w:rsidRDefault="001012F7" w:rsidP="001012F7">
            <w:pPr>
              <w:spacing w:line="320" w:lineRule="exact"/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學習單</w:t>
            </w:r>
          </w:p>
        </w:tc>
        <w:tc>
          <w:tcPr>
            <w:tcW w:w="3119" w:type="dxa"/>
            <w:vAlign w:val="center"/>
          </w:tcPr>
          <w:p w:rsidR="003503AF" w:rsidRPr="00982573" w:rsidRDefault="003503AF" w:rsidP="003503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【語文】</w:t>
            </w:r>
          </w:p>
          <w:p w:rsidR="001012F7" w:rsidRPr="00982573" w:rsidRDefault="003503AF" w:rsidP="003503A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82573">
                <w:rPr>
                  <w:rFonts w:ascii="標楷體" w:eastAsia="標楷體" w:hAnsi="標楷體" w:hint="eastAsia"/>
                  <w:color w:val="000000"/>
                </w:rPr>
                <w:t>2-1-1</w:t>
              </w:r>
            </w:smartTag>
            <w:r w:rsidRPr="00982573">
              <w:rPr>
                <w:rFonts w:ascii="標楷體" w:eastAsia="標楷體" w:hAnsi="標楷體" w:hint="eastAsia"/>
                <w:color w:val="000000"/>
              </w:rPr>
              <w:t>-1能用完整的語句回答問題</w:t>
            </w:r>
          </w:p>
        </w:tc>
        <w:tc>
          <w:tcPr>
            <w:tcW w:w="1969" w:type="dxa"/>
            <w:vAlign w:val="center"/>
          </w:tcPr>
          <w:p w:rsidR="001012F7" w:rsidRPr="00982573" w:rsidRDefault="00306DFE" w:rsidP="001012F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特色課程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國際視野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【國際教育】</w:t>
            </w: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982573">
                <w:rPr>
                  <w:rFonts w:ascii="標楷體" w:eastAsia="標楷體" w:hAnsi="標楷體" w:hint="eastAsia"/>
                  <w:color w:val="000000"/>
                </w:rPr>
                <w:t>2-1-2</w:t>
              </w:r>
            </w:smartTag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體認國際文化的多樣性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語文</w:t>
            </w:r>
            <w:r w:rsidR="00982573" w:rsidRPr="00982573">
              <w:rPr>
                <w:rFonts w:ascii="標楷體" w:eastAsia="標楷體" w:hAnsi="標楷體" w:hint="eastAsia"/>
                <w:color w:val="000000"/>
              </w:rPr>
              <w:t>領域</w:t>
            </w: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851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82573">
              <w:rPr>
                <w:rFonts w:ascii="標楷體" w:eastAsia="標楷體" w:hAnsi="標楷體" w:hint="eastAsia"/>
              </w:rPr>
              <w:t>健4-1-2-1認識各項休閒運動並積極參與</w:t>
            </w:r>
          </w:p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  <w:color w:val="000000" w:themeColor="text1"/>
              </w:rPr>
              <w:t>綜1-2-2-1</w:t>
            </w:r>
            <w:r w:rsidRPr="00982573">
              <w:rPr>
                <w:rFonts w:ascii="標楷體" w:eastAsia="標楷體" w:hAnsi="標楷體" w:hint="eastAsia"/>
                <w:color w:val="000000" w:themeColor="text1"/>
              </w:rPr>
              <w:t>參與各式各類的活動，探索自己的興趣與專長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【人權教育】</w:t>
            </w:r>
          </w:p>
          <w:p w:rsidR="001012F7" w:rsidRPr="00982573" w:rsidRDefault="001012F7" w:rsidP="001012F7">
            <w:pPr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1-3-2-5</w:t>
            </w:r>
            <w:r w:rsidRPr="00982573">
              <w:rPr>
                <w:rFonts w:ascii="標楷體" w:eastAsia="標楷體" w:hAnsi="標楷體"/>
                <w:color w:val="000000"/>
              </w:rPr>
              <w:t>理解規則之制定並尊重規則</w:t>
            </w:r>
          </w:p>
        </w:tc>
        <w:tc>
          <w:tcPr>
            <w:tcW w:w="1007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851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1.自陳法</w:t>
            </w:r>
          </w:p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2.問答</w:t>
            </w:r>
          </w:p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3.動態評量</w:t>
            </w:r>
          </w:p>
          <w:p w:rsidR="001012F7" w:rsidRPr="00982573" w:rsidRDefault="001012F7" w:rsidP="001012F7">
            <w:pPr>
              <w:snapToGrid w:val="0"/>
              <w:ind w:right="57"/>
              <w:jc w:val="both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lastRenderedPageBreak/>
              <w:t>4.教師觀察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1-2-1-1-4-察覺事物具有可辨識的特徵和屬性</w:t>
            </w:r>
          </w:p>
          <w:p w:rsidR="001012F7" w:rsidRPr="00982573" w:rsidRDefault="001012F7" w:rsidP="001012F7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1-2-3-1-4-對資料呈現的通則性作描述(例如同質料的物體體積愈大則愈重…)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【生涯教育】</w:t>
            </w:r>
          </w:p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1-1-1養成良好的個人習慣與態</w:t>
            </w: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度。</w:t>
            </w:r>
          </w:p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2-1-1培養互助合作的生活態度。</w:t>
            </w:r>
          </w:p>
        </w:tc>
        <w:tc>
          <w:tcPr>
            <w:tcW w:w="1007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851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D442BC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活動、口語、</w:t>
            </w:r>
          </w:p>
          <w:p w:rsidR="001012F7" w:rsidRPr="00982573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紙筆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語E-1-7-5能理解在閱讀過程中所觀察到的訊息。</w:t>
            </w:r>
          </w:p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語E-1-7-7能從閱讀的材料中，培養分析歸納的能力。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生涯發展教育</w:t>
            </w:r>
          </w:p>
          <w:p w:rsidR="001012F7" w:rsidRPr="00982573" w:rsidRDefault="001012F7" w:rsidP="001012F7">
            <w:pPr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  <w:color w:val="000000"/>
              </w:rPr>
              <w:t>1-1-2</w:t>
            </w:r>
            <w:r w:rsidRPr="00982573">
              <w:rPr>
                <w:rFonts w:ascii="標楷體" w:eastAsia="標楷體" w:hAnsi="標楷體" w:hint="eastAsia"/>
                <w:color w:val="000000"/>
              </w:rPr>
              <w:t>認識自己的長處及優點。</w:t>
            </w:r>
          </w:p>
        </w:tc>
        <w:tc>
          <w:tcPr>
            <w:tcW w:w="1007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012F7" w:rsidRPr="00982573" w:rsidTr="006650A1">
        <w:tc>
          <w:tcPr>
            <w:tcW w:w="944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十</w:t>
            </w: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4/15-</w:t>
            </w: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4/21</w:t>
            </w:r>
          </w:p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特色課程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布農情課程-4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320" w:lineRule="exact"/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口頭發表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學習單</w:t>
            </w:r>
          </w:p>
        </w:tc>
        <w:tc>
          <w:tcPr>
            <w:tcW w:w="3119" w:type="dxa"/>
            <w:vAlign w:val="center"/>
          </w:tcPr>
          <w:p w:rsidR="003503AF" w:rsidRPr="00982573" w:rsidRDefault="003503AF" w:rsidP="003503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【語文】</w:t>
            </w:r>
          </w:p>
          <w:p w:rsidR="001012F7" w:rsidRPr="00982573" w:rsidRDefault="003503AF" w:rsidP="003503A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82573">
                <w:rPr>
                  <w:rFonts w:ascii="標楷體" w:eastAsia="標楷體" w:hAnsi="標楷體" w:hint="eastAsia"/>
                  <w:color w:val="000000"/>
                </w:rPr>
                <w:t>2-1-1</w:t>
              </w:r>
            </w:smartTag>
            <w:r w:rsidRPr="00982573">
              <w:rPr>
                <w:rFonts w:ascii="標楷體" w:eastAsia="標楷體" w:hAnsi="標楷體" w:hint="eastAsia"/>
                <w:color w:val="000000"/>
              </w:rPr>
              <w:t>-1能用完整的語句回答問題</w:t>
            </w:r>
          </w:p>
        </w:tc>
        <w:tc>
          <w:tcPr>
            <w:tcW w:w="1969" w:type="dxa"/>
            <w:vAlign w:val="center"/>
          </w:tcPr>
          <w:p w:rsidR="001012F7" w:rsidRPr="00982573" w:rsidRDefault="00306DFE" w:rsidP="001012F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特色課程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布農情課程-5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觀察評量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口頭發表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圖畫作品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學習單</w:t>
            </w:r>
          </w:p>
        </w:tc>
        <w:tc>
          <w:tcPr>
            <w:tcW w:w="3119" w:type="dxa"/>
            <w:vAlign w:val="center"/>
          </w:tcPr>
          <w:p w:rsidR="003503AF" w:rsidRPr="00982573" w:rsidRDefault="001012F7" w:rsidP="003503A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【</w:t>
            </w:r>
            <w:r w:rsidR="003503AF" w:rsidRPr="00982573">
              <w:rPr>
                <w:rFonts w:ascii="標楷體" w:eastAsia="標楷體" w:hAnsi="標楷體" w:hint="eastAsia"/>
                <w:color w:val="000000"/>
              </w:rPr>
              <w:t>【語文】</w:t>
            </w:r>
          </w:p>
          <w:p w:rsidR="001012F7" w:rsidRPr="00982573" w:rsidRDefault="003503AF" w:rsidP="003503A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82573">
                <w:rPr>
                  <w:rFonts w:ascii="標楷體" w:eastAsia="標楷體" w:hAnsi="標楷體" w:hint="eastAsia"/>
                  <w:color w:val="000000"/>
                </w:rPr>
                <w:t>2-1-1</w:t>
              </w:r>
            </w:smartTag>
            <w:r w:rsidRPr="00982573">
              <w:rPr>
                <w:rFonts w:ascii="標楷體" w:eastAsia="標楷體" w:hAnsi="標楷體" w:hint="eastAsia"/>
                <w:color w:val="000000"/>
              </w:rPr>
              <w:t>-1能用完整的語句回答問題</w:t>
            </w:r>
          </w:p>
        </w:tc>
        <w:tc>
          <w:tcPr>
            <w:tcW w:w="1969" w:type="dxa"/>
            <w:vAlign w:val="center"/>
          </w:tcPr>
          <w:p w:rsidR="001012F7" w:rsidRPr="00982573" w:rsidRDefault="00306DFE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特色課程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國際視野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【國際教育】</w:t>
            </w: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982573">
                <w:rPr>
                  <w:rFonts w:ascii="標楷體" w:eastAsia="標楷體" w:hAnsi="標楷體" w:hint="eastAsia"/>
                  <w:color w:val="000000"/>
                </w:rPr>
                <w:t>2-1-2</w:t>
              </w:r>
            </w:smartTag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體認國際文化的多樣性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語文</w:t>
            </w:r>
            <w:r w:rsidR="00982573" w:rsidRPr="00982573">
              <w:rPr>
                <w:rFonts w:ascii="標楷體" w:eastAsia="標楷體" w:hAnsi="標楷體" w:hint="eastAsia"/>
                <w:color w:val="000000"/>
              </w:rPr>
              <w:t>領域</w:t>
            </w: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851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82573">
              <w:rPr>
                <w:rFonts w:ascii="標楷體" w:eastAsia="標楷體" w:hAnsi="標楷體" w:hint="eastAsia"/>
              </w:rPr>
              <w:t>健4-1-2-1認識各項休閒運動並積極參與</w:t>
            </w:r>
          </w:p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  <w:color w:val="000000" w:themeColor="text1"/>
              </w:rPr>
              <w:t>綜1-2-2-1</w:t>
            </w:r>
            <w:r w:rsidRPr="00982573">
              <w:rPr>
                <w:rFonts w:ascii="標楷體" w:eastAsia="標楷體" w:hAnsi="標楷體" w:hint="eastAsia"/>
                <w:color w:val="000000" w:themeColor="text1"/>
              </w:rPr>
              <w:t>參與各式各類的活動，探索自己的興趣與專長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【人權教育】</w:t>
            </w:r>
          </w:p>
          <w:p w:rsidR="001012F7" w:rsidRPr="00982573" w:rsidRDefault="001012F7" w:rsidP="001012F7">
            <w:pPr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1-3-2-5</w:t>
            </w:r>
            <w:r w:rsidRPr="00982573">
              <w:rPr>
                <w:rFonts w:ascii="標楷體" w:eastAsia="標楷體" w:hAnsi="標楷體"/>
                <w:color w:val="000000"/>
              </w:rPr>
              <w:t>理解規則之制定並尊重規則</w:t>
            </w:r>
          </w:p>
        </w:tc>
        <w:tc>
          <w:tcPr>
            <w:tcW w:w="1007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851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1.自陳法</w:t>
            </w:r>
          </w:p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2.問答</w:t>
            </w:r>
          </w:p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3.動態評量</w:t>
            </w:r>
          </w:p>
          <w:p w:rsidR="001012F7" w:rsidRPr="00982573" w:rsidRDefault="001012F7" w:rsidP="001012F7">
            <w:pPr>
              <w:snapToGrid w:val="0"/>
              <w:ind w:right="57"/>
              <w:jc w:val="both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4.教師觀察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1-2-1-1-4-察覺事物具有可辨識的特徵和屬性</w:t>
            </w:r>
          </w:p>
          <w:p w:rsidR="001012F7" w:rsidRPr="00982573" w:rsidRDefault="001012F7" w:rsidP="001012F7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1-2-3-1-4-對資料呈現的通則性作描述(例如同質料的物體體積愈大則愈重…)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【生涯教育】</w:t>
            </w:r>
          </w:p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1-1-1養成良好的個人習慣與態度。</w:t>
            </w:r>
          </w:p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2-1-1培養互助合作的生活態度。</w:t>
            </w:r>
          </w:p>
        </w:tc>
        <w:tc>
          <w:tcPr>
            <w:tcW w:w="1007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851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D442BC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活動、口語、</w:t>
            </w:r>
          </w:p>
          <w:p w:rsidR="001012F7" w:rsidRPr="00982573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lastRenderedPageBreak/>
              <w:t>紙筆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lastRenderedPageBreak/>
              <w:t>語E-1-7-5能理解在閱讀過</w:t>
            </w:r>
            <w:r w:rsidRPr="00982573">
              <w:rPr>
                <w:rFonts w:ascii="標楷體" w:eastAsia="標楷體" w:hAnsi="標楷體"/>
              </w:rPr>
              <w:lastRenderedPageBreak/>
              <w:t>程中所觀察到的訊息。</w:t>
            </w:r>
          </w:p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語E-1-7-7能從閱讀的材料中，培養分析歸納的能力。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生涯發展教育</w:t>
            </w:r>
          </w:p>
          <w:p w:rsidR="001012F7" w:rsidRPr="00982573" w:rsidRDefault="001012F7" w:rsidP="001012F7">
            <w:pPr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  <w:color w:val="000000"/>
              </w:rPr>
              <w:lastRenderedPageBreak/>
              <w:t>1-1-2</w:t>
            </w:r>
            <w:r w:rsidRPr="00982573">
              <w:rPr>
                <w:rFonts w:ascii="標楷體" w:eastAsia="標楷體" w:hAnsi="標楷體" w:hint="eastAsia"/>
                <w:color w:val="000000"/>
              </w:rPr>
              <w:t>認識自己的長處及優點。</w:t>
            </w:r>
          </w:p>
        </w:tc>
        <w:tc>
          <w:tcPr>
            <w:tcW w:w="1007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012F7" w:rsidRPr="00982573" w:rsidTr="006650A1">
        <w:tc>
          <w:tcPr>
            <w:tcW w:w="944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lastRenderedPageBreak/>
              <w:t>十一</w:t>
            </w: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4/22-</w:t>
            </w: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4/28</w:t>
            </w: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學校行事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防災教育宣導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聆聽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表達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實作</w:t>
            </w:r>
          </w:p>
        </w:tc>
        <w:tc>
          <w:tcPr>
            <w:tcW w:w="3119" w:type="dxa"/>
            <w:vAlign w:val="center"/>
          </w:tcPr>
          <w:p w:rsidR="001D3DC2" w:rsidRPr="00982573" w:rsidRDefault="001012F7" w:rsidP="001D3D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82573">
              <w:rPr>
                <w:rFonts w:ascii="標楷體" w:eastAsia="標楷體" w:hAnsi="標楷體" w:cs="新細明體" w:hint="eastAsia"/>
                <w:color w:val="000000"/>
                <w:kern w:val="0"/>
              </w:rPr>
              <w:t>【綜合】</w:t>
            </w:r>
            <w:r w:rsidR="001D3DC2" w:rsidRPr="00982573">
              <w:rPr>
                <w:rFonts w:ascii="標楷體" w:eastAsia="標楷體" w:hAnsi="標楷體" w:cs="新細明體" w:hint="eastAsia"/>
                <w:color w:val="000000"/>
                <w:kern w:val="0"/>
              </w:rPr>
              <w:t>綜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="001D3DC2" w:rsidRPr="00982573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4-3-1</w:t>
              </w:r>
            </w:smartTag>
            <w:r w:rsidR="001D3DC2" w:rsidRPr="00982573">
              <w:rPr>
                <w:rFonts w:ascii="標楷體" w:eastAsia="標楷體" w:hAnsi="標楷體" w:cs="新細明體" w:hint="eastAsia"/>
                <w:color w:val="000000"/>
                <w:kern w:val="0"/>
              </w:rPr>
              <w:t>-10</w:t>
            </w:r>
            <w:r w:rsidR="001D3DC2" w:rsidRPr="00982573">
              <w:rPr>
                <w:rFonts w:ascii="標楷體" w:eastAsia="標楷體" w:hAnsi="標楷體" w:cs="新細明體" w:hint="eastAsia"/>
                <w:color w:val="000000"/>
                <w:kern w:val="0"/>
              </w:rPr>
              <w:tab/>
            </w:r>
          </w:p>
          <w:p w:rsidR="001012F7" w:rsidRPr="00982573" w:rsidRDefault="001D3DC2" w:rsidP="001D3DC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cs="新細明體" w:hint="eastAsia"/>
                <w:color w:val="000000"/>
                <w:kern w:val="0"/>
              </w:rPr>
              <w:t>認識各種災害及危險情境，並實際演練如何應對。</w:t>
            </w:r>
          </w:p>
        </w:tc>
        <w:tc>
          <w:tcPr>
            <w:tcW w:w="1969" w:type="dxa"/>
            <w:vAlign w:val="center"/>
          </w:tcPr>
          <w:p w:rsidR="001012F7" w:rsidRPr="00982573" w:rsidRDefault="001D3DC2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環境</w:t>
            </w:r>
            <w:r w:rsidR="001012F7" w:rsidRPr="00982573">
              <w:rPr>
                <w:rFonts w:ascii="標楷體" w:eastAsia="標楷體" w:hAnsi="標楷體" w:hint="eastAsia"/>
                <w:color w:val="000000"/>
              </w:rPr>
              <w:t>教育</w:t>
            </w: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法定課程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布農情課程-6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觀察評量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口頭發表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圖畫作品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學習單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【本國語文】</w:t>
            </w:r>
          </w:p>
          <w:p w:rsidR="001012F7" w:rsidRPr="00982573" w:rsidRDefault="002B42AD" w:rsidP="001D3DC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82573">
                <w:rPr>
                  <w:rFonts w:ascii="標楷體" w:eastAsia="標楷體" w:hAnsi="標楷體" w:hint="eastAsia"/>
                  <w:color w:val="000000"/>
                </w:rPr>
                <w:t>2-1-1</w:t>
              </w:r>
            </w:smartTag>
            <w:r w:rsidRPr="00982573">
              <w:rPr>
                <w:rFonts w:ascii="標楷體" w:eastAsia="標楷體" w:hAnsi="標楷體" w:hint="eastAsia"/>
                <w:color w:val="000000"/>
              </w:rPr>
              <w:t>-1能用完整的語句回答問題</w:t>
            </w:r>
          </w:p>
        </w:tc>
        <w:tc>
          <w:tcPr>
            <w:tcW w:w="1969" w:type="dxa"/>
            <w:vAlign w:val="center"/>
          </w:tcPr>
          <w:p w:rsidR="001012F7" w:rsidRPr="00982573" w:rsidRDefault="00306DFE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特色課程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國際視野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【國際教育】</w:t>
            </w: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982573">
                <w:rPr>
                  <w:rFonts w:ascii="標楷體" w:eastAsia="標楷體" w:hAnsi="標楷體" w:hint="eastAsia"/>
                  <w:color w:val="000000"/>
                </w:rPr>
                <w:t>2-1-2</w:t>
              </w:r>
            </w:smartTag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體認國際文化的多樣性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語文</w:t>
            </w:r>
            <w:r w:rsidR="00982573" w:rsidRPr="00982573">
              <w:rPr>
                <w:rFonts w:ascii="標楷體" w:eastAsia="標楷體" w:hAnsi="標楷體" w:hint="eastAsia"/>
                <w:color w:val="000000"/>
              </w:rPr>
              <w:t>領域</w:t>
            </w: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851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82573">
              <w:rPr>
                <w:rFonts w:ascii="標楷體" w:eastAsia="標楷體" w:hAnsi="標楷體" w:hint="eastAsia"/>
              </w:rPr>
              <w:t>健4-1-2-1認識各項休閒運動並積極參與</w:t>
            </w:r>
          </w:p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  <w:color w:val="000000" w:themeColor="text1"/>
              </w:rPr>
              <w:t>綜1-2-2-1</w:t>
            </w:r>
            <w:r w:rsidRPr="00982573">
              <w:rPr>
                <w:rFonts w:ascii="標楷體" w:eastAsia="標楷體" w:hAnsi="標楷體" w:hint="eastAsia"/>
                <w:color w:val="000000" w:themeColor="text1"/>
              </w:rPr>
              <w:t>參與各式各類的活動，探索自己的興趣與專長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【人權教育】</w:t>
            </w:r>
          </w:p>
          <w:p w:rsidR="001012F7" w:rsidRPr="00982573" w:rsidRDefault="001012F7" w:rsidP="001012F7">
            <w:pPr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1-3-2-5</w:t>
            </w:r>
            <w:r w:rsidRPr="00982573">
              <w:rPr>
                <w:rFonts w:ascii="標楷體" w:eastAsia="標楷體" w:hAnsi="標楷體"/>
                <w:color w:val="000000"/>
              </w:rPr>
              <w:t>理解規則之制定並尊重規則</w:t>
            </w:r>
          </w:p>
        </w:tc>
        <w:tc>
          <w:tcPr>
            <w:tcW w:w="1007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851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1.自陳法</w:t>
            </w:r>
          </w:p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2.問答</w:t>
            </w:r>
          </w:p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3.動態評量</w:t>
            </w:r>
          </w:p>
          <w:p w:rsidR="001012F7" w:rsidRPr="00982573" w:rsidRDefault="001012F7" w:rsidP="001012F7">
            <w:pPr>
              <w:snapToGrid w:val="0"/>
              <w:ind w:right="57"/>
              <w:jc w:val="both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4.教師觀察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1-2-1-1-4-察覺事物具有可辨識的特徵和屬性</w:t>
            </w:r>
          </w:p>
          <w:p w:rsidR="001012F7" w:rsidRPr="00982573" w:rsidRDefault="001012F7" w:rsidP="001012F7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1-2-3-1-4-對資料呈現的通則性作描述(例如同質料的物體體積愈大則愈重…)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【生涯教育】</w:t>
            </w:r>
          </w:p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1-1-1養成良好的個人習慣與態度。</w:t>
            </w:r>
          </w:p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2-1-1培養互助合作的生活態度。</w:t>
            </w:r>
          </w:p>
        </w:tc>
        <w:tc>
          <w:tcPr>
            <w:tcW w:w="1007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851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D442BC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活動、口語、</w:t>
            </w:r>
          </w:p>
          <w:p w:rsidR="001012F7" w:rsidRPr="00982573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紙筆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語E-1-7-5能理解在閱讀過程中所觀察到的訊息。</w:t>
            </w:r>
          </w:p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語E-1-7-7能從閱讀的材料中，培養分析歸納的能力。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生涯發展教育</w:t>
            </w:r>
          </w:p>
          <w:p w:rsidR="001012F7" w:rsidRPr="00982573" w:rsidRDefault="001012F7" w:rsidP="001012F7">
            <w:pPr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  <w:color w:val="000000"/>
              </w:rPr>
              <w:t>1-1-2</w:t>
            </w:r>
            <w:r w:rsidRPr="00982573">
              <w:rPr>
                <w:rFonts w:ascii="標楷體" w:eastAsia="標楷體" w:hAnsi="標楷體" w:hint="eastAsia"/>
                <w:color w:val="000000"/>
              </w:rPr>
              <w:t>認識自己的長處及優點。</w:t>
            </w:r>
          </w:p>
        </w:tc>
        <w:tc>
          <w:tcPr>
            <w:tcW w:w="1007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012F7" w:rsidRPr="00982573" w:rsidTr="006650A1">
        <w:tc>
          <w:tcPr>
            <w:tcW w:w="944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十二</w:t>
            </w: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lastRenderedPageBreak/>
              <w:t>4/29-</w:t>
            </w:r>
          </w:p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</w:rPr>
              <w:t>5/05</w:t>
            </w: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lastRenderedPageBreak/>
              <w:t>法定課程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家暴防治課程-1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1012F7" w:rsidRPr="00982573" w:rsidRDefault="001D3DC2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 xml:space="preserve">人權教育：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82573">
                <w:rPr>
                  <w:rFonts w:ascii="標楷體" w:eastAsia="標楷體" w:hAnsi="標楷體" w:hint="eastAsia"/>
                  <w:color w:val="000000"/>
                </w:rPr>
                <w:t>1-1-1</w:t>
              </w:r>
            </w:smartTag>
            <w:r w:rsidRPr="00982573">
              <w:rPr>
                <w:rFonts w:ascii="標楷體" w:eastAsia="標楷體" w:hAnsi="標楷體" w:hint="eastAsia"/>
                <w:color w:val="000000"/>
              </w:rPr>
              <w:t xml:space="preserve"> 舉例說明</w:t>
            </w:r>
            <w:r w:rsidRPr="00982573">
              <w:rPr>
                <w:rFonts w:ascii="標楷體" w:eastAsia="標楷體" w:hAnsi="標楷體" w:hint="eastAsia"/>
                <w:color w:val="000000"/>
              </w:rPr>
              <w:lastRenderedPageBreak/>
              <w:t>自己所享有的權利。並知道人權是與天俱有的</w:t>
            </w:r>
          </w:p>
        </w:tc>
        <w:tc>
          <w:tcPr>
            <w:tcW w:w="1969" w:type="dxa"/>
            <w:vAlign w:val="center"/>
          </w:tcPr>
          <w:p w:rsidR="001012F7" w:rsidRPr="00982573" w:rsidRDefault="001D3DC2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lastRenderedPageBreak/>
              <w:t>家政教育</w:t>
            </w: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補教教學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國語2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紙筆評量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【國語文】</w:t>
            </w:r>
          </w:p>
          <w:p w:rsidR="001012F7" w:rsidRPr="00982573" w:rsidRDefault="001012F7" w:rsidP="001012F7">
            <w:pPr>
              <w:ind w:left="57" w:right="57"/>
              <w:rPr>
                <w:rFonts w:ascii="標楷體" w:eastAsia="標楷體" w:hAnsi="標楷體"/>
                <w:bCs/>
              </w:rPr>
            </w:pPr>
            <w:r w:rsidRPr="00982573">
              <w:rPr>
                <w:rFonts w:ascii="標楷體" w:eastAsia="標楷體" w:hAnsi="標楷體"/>
                <w:bCs/>
              </w:rPr>
              <w:t>4-1-1-1 能利用部首或簡單造字原理，輔助識字。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環境教育</w:t>
            </w: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特色課程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國際視野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【國際教育】</w:t>
            </w: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982573">
                <w:rPr>
                  <w:rFonts w:ascii="標楷體" w:eastAsia="標楷體" w:hAnsi="標楷體" w:hint="eastAsia"/>
                  <w:color w:val="000000"/>
                </w:rPr>
                <w:t>2-1-2</w:t>
              </w:r>
            </w:smartTag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體認國際文化的多樣性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語文</w:t>
            </w:r>
            <w:r w:rsidR="00982573" w:rsidRPr="00982573">
              <w:rPr>
                <w:rFonts w:ascii="標楷體" w:eastAsia="標楷體" w:hAnsi="標楷體" w:hint="eastAsia"/>
                <w:color w:val="000000"/>
              </w:rPr>
              <w:t>領域</w:t>
            </w: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851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82573">
              <w:rPr>
                <w:rFonts w:ascii="標楷體" w:eastAsia="標楷體" w:hAnsi="標楷體" w:hint="eastAsia"/>
              </w:rPr>
              <w:t>健4-1-2-1認識各項休閒運動並積極參與</w:t>
            </w:r>
          </w:p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  <w:color w:val="000000" w:themeColor="text1"/>
              </w:rPr>
              <w:t>綜1-2-2-1</w:t>
            </w:r>
            <w:r w:rsidRPr="00982573">
              <w:rPr>
                <w:rFonts w:ascii="標楷體" w:eastAsia="標楷體" w:hAnsi="標楷體" w:hint="eastAsia"/>
                <w:color w:val="000000" w:themeColor="text1"/>
              </w:rPr>
              <w:t>參與各式各類的活動，探索自己的興趣與專長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【人權教育】</w:t>
            </w:r>
          </w:p>
          <w:p w:rsidR="001012F7" w:rsidRPr="00982573" w:rsidRDefault="001012F7" w:rsidP="001012F7">
            <w:pPr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1-3-2-5</w:t>
            </w:r>
            <w:r w:rsidRPr="00982573">
              <w:rPr>
                <w:rFonts w:ascii="標楷體" w:eastAsia="標楷體" w:hAnsi="標楷體"/>
                <w:color w:val="000000"/>
              </w:rPr>
              <w:t>理解規則之制定並尊重規則</w:t>
            </w:r>
          </w:p>
        </w:tc>
        <w:tc>
          <w:tcPr>
            <w:tcW w:w="1007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851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1.自陳法</w:t>
            </w:r>
          </w:p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2.問答</w:t>
            </w:r>
          </w:p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3.動態評量</w:t>
            </w:r>
          </w:p>
          <w:p w:rsidR="001012F7" w:rsidRPr="00982573" w:rsidRDefault="001012F7" w:rsidP="001012F7">
            <w:pPr>
              <w:snapToGrid w:val="0"/>
              <w:ind w:right="57"/>
              <w:jc w:val="both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4.教師觀察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1-2-1-1-4-察覺事物具有可辨識的特徵和屬性</w:t>
            </w:r>
          </w:p>
          <w:p w:rsidR="001012F7" w:rsidRPr="00982573" w:rsidRDefault="001012F7" w:rsidP="001012F7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1-2-3-1-4-對資料呈現的通則性作描述(例如同質料的物體體積愈大則愈重…)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【生涯教育】</w:t>
            </w:r>
          </w:p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1-1-1養成良好的個人習慣與態度。</w:t>
            </w:r>
          </w:p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2-1-1培養互助合作的生活態度。</w:t>
            </w:r>
          </w:p>
        </w:tc>
        <w:tc>
          <w:tcPr>
            <w:tcW w:w="1007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851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D442BC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活動、口語、</w:t>
            </w:r>
          </w:p>
          <w:p w:rsidR="001012F7" w:rsidRPr="00982573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紙筆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語E-1-7-5能理解在閱讀過程中所觀察到的訊息。</w:t>
            </w:r>
          </w:p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語E-1-7-7能從閱讀的材料中，培養分析歸納的能力。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生涯發展教育</w:t>
            </w:r>
          </w:p>
          <w:p w:rsidR="001012F7" w:rsidRPr="00982573" w:rsidRDefault="001012F7" w:rsidP="001012F7">
            <w:pPr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  <w:color w:val="000000"/>
              </w:rPr>
              <w:t>1-1-2</w:t>
            </w:r>
            <w:r w:rsidRPr="00982573">
              <w:rPr>
                <w:rFonts w:ascii="標楷體" w:eastAsia="標楷體" w:hAnsi="標楷體" w:hint="eastAsia"/>
                <w:color w:val="000000"/>
              </w:rPr>
              <w:t>認識自己的長處及優點。</w:t>
            </w:r>
          </w:p>
        </w:tc>
        <w:tc>
          <w:tcPr>
            <w:tcW w:w="1007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D3DC2" w:rsidRPr="00982573" w:rsidTr="006650A1">
        <w:tc>
          <w:tcPr>
            <w:tcW w:w="944" w:type="dxa"/>
            <w:vMerge w:val="restart"/>
            <w:vAlign w:val="center"/>
          </w:tcPr>
          <w:p w:rsidR="001D3DC2" w:rsidRPr="00982573" w:rsidRDefault="001D3DC2" w:rsidP="001D3DC2">
            <w:pPr>
              <w:jc w:val="center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十三</w:t>
            </w:r>
          </w:p>
          <w:p w:rsidR="001D3DC2" w:rsidRPr="00982573" w:rsidRDefault="001D3DC2" w:rsidP="001D3DC2">
            <w:pPr>
              <w:jc w:val="center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5/06-</w:t>
            </w:r>
          </w:p>
          <w:p w:rsidR="001D3DC2" w:rsidRPr="00982573" w:rsidRDefault="001D3DC2" w:rsidP="001D3DC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</w:rPr>
              <w:t>5/12</w:t>
            </w:r>
          </w:p>
        </w:tc>
        <w:tc>
          <w:tcPr>
            <w:tcW w:w="1432" w:type="dxa"/>
            <w:vAlign w:val="center"/>
          </w:tcPr>
          <w:p w:rsidR="001D3DC2" w:rsidRPr="00982573" w:rsidRDefault="001D3DC2" w:rsidP="001D3DC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法定課程</w:t>
            </w:r>
          </w:p>
        </w:tc>
        <w:tc>
          <w:tcPr>
            <w:tcW w:w="2410" w:type="dxa"/>
            <w:vAlign w:val="center"/>
          </w:tcPr>
          <w:p w:rsidR="001D3DC2" w:rsidRPr="00982573" w:rsidRDefault="001D3DC2" w:rsidP="001D3DC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家暴防治課程-2</w:t>
            </w:r>
          </w:p>
        </w:tc>
        <w:tc>
          <w:tcPr>
            <w:tcW w:w="851" w:type="dxa"/>
            <w:vAlign w:val="center"/>
          </w:tcPr>
          <w:p w:rsidR="001D3DC2" w:rsidRPr="00982573" w:rsidRDefault="001D3DC2" w:rsidP="001D3DC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D3DC2" w:rsidRPr="00982573" w:rsidRDefault="001D3DC2" w:rsidP="001D3DC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認真觀看</w:t>
            </w:r>
          </w:p>
        </w:tc>
        <w:tc>
          <w:tcPr>
            <w:tcW w:w="3119" w:type="dxa"/>
            <w:vAlign w:val="center"/>
          </w:tcPr>
          <w:p w:rsidR="001D3DC2" w:rsidRPr="00982573" w:rsidRDefault="001D3DC2" w:rsidP="001D3DC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 xml:space="preserve">人權教育：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982573">
                <w:rPr>
                  <w:rFonts w:ascii="標楷體" w:eastAsia="標楷體" w:hAnsi="標楷體" w:hint="eastAsia"/>
                  <w:color w:val="000000"/>
                </w:rPr>
                <w:t>1-1-1</w:t>
              </w:r>
            </w:smartTag>
            <w:r w:rsidRPr="00982573">
              <w:rPr>
                <w:rFonts w:ascii="標楷體" w:eastAsia="標楷體" w:hAnsi="標楷體" w:hint="eastAsia"/>
                <w:color w:val="000000"/>
              </w:rPr>
              <w:t xml:space="preserve"> 舉例說明自己所享有的權利。並知道人權是與天俱有的</w:t>
            </w:r>
          </w:p>
        </w:tc>
        <w:tc>
          <w:tcPr>
            <w:tcW w:w="1969" w:type="dxa"/>
            <w:vAlign w:val="center"/>
          </w:tcPr>
          <w:p w:rsidR="001D3DC2" w:rsidRPr="00982573" w:rsidRDefault="001D3DC2" w:rsidP="001D3DC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家政教育</w:t>
            </w:r>
          </w:p>
        </w:tc>
        <w:tc>
          <w:tcPr>
            <w:tcW w:w="1007" w:type="dxa"/>
            <w:vAlign w:val="center"/>
          </w:tcPr>
          <w:p w:rsidR="001D3DC2" w:rsidRPr="00982573" w:rsidRDefault="001D3DC2" w:rsidP="001D3DC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補教教學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數學4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紙筆測驗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互相討論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口頭回答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lastRenderedPageBreak/>
              <w:t>家庭作業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lastRenderedPageBreak/>
              <w:t>【數學】</w:t>
            </w:r>
          </w:p>
          <w:p w:rsidR="001012F7" w:rsidRPr="00982573" w:rsidRDefault="001012F7" w:rsidP="001012F7">
            <w:pPr>
              <w:pStyle w:val="a8"/>
              <w:tabs>
                <w:tab w:val="left" w:pos="2754"/>
              </w:tabs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982573">
              <w:rPr>
                <w:rFonts w:ascii="標楷體" w:eastAsia="標楷體" w:hAnsi="標楷體"/>
                <w:sz w:val="24"/>
                <w:szCs w:val="24"/>
              </w:rPr>
              <w:t>1-n-08 能認識常用時間用語，並報讀日期與鐘面上整</w:t>
            </w:r>
            <w:r w:rsidRPr="00982573">
              <w:rPr>
                <w:rFonts w:ascii="標楷體" w:eastAsia="標楷體" w:hAnsi="標楷體"/>
                <w:sz w:val="24"/>
                <w:szCs w:val="24"/>
              </w:rPr>
              <w:lastRenderedPageBreak/>
              <w:t>點、半點的時刻。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lastRenderedPageBreak/>
              <w:t>性別平等教育</w:t>
            </w: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特色課程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國際視野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【國際教育】</w:t>
            </w: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982573">
                <w:rPr>
                  <w:rFonts w:ascii="標楷體" w:eastAsia="標楷體" w:hAnsi="標楷體" w:hint="eastAsia"/>
                  <w:color w:val="000000"/>
                </w:rPr>
                <w:t>2-1-2</w:t>
              </w:r>
            </w:smartTag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體認國際文化的多樣性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語文</w:t>
            </w:r>
            <w:r w:rsidR="00982573" w:rsidRPr="00982573">
              <w:rPr>
                <w:rFonts w:ascii="標楷體" w:eastAsia="標楷體" w:hAnsi="標楷體" w:hint="eastAsia"/>
                <w:color w:val="000000"/>
              </w:rPr>
              <w:t>領域</w:t>
            </w: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851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82573">
              <w:rPr>
                <w:rFonts w:ascii="標楷體" w:eastAsia="標楷體" w:hAnsi="標楷體" w:hint="eastAsia"/>
              </w:rPr>
              <w:t>健4-1-2-1認識各項休閒運動並積極參與</w:t>
            </w:r>
          </w:p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  <w:color w:val="000000" w:themeColor="text1"/>
              </w:rPr>
              <w:t>綜1-2-2-1</w:t>
            </w:r>
            <w:r w:rsidRPr="00982573">
              <w:rPr>
                <w:rFonts w:ascii="標楷體" w:eastAsia="標楷體" w:hAnsi="標楷體" w:hint="eastAsia"/>
                <w:color w:val="000000" w:themeColor="text1"/>
              </w:rPr>
              <w:t>參與各式各類的活動，探索自己的興趣與專長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【人權教育】</w:t>
            </w:r>
          </w:p>
          <w:p w:rsidR="001012F7" w:rsidRPr="00982573" w:rsidRDefault="001012F7" w:rsidP="001012F7">
            <w:pPr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1-3-2-5</w:t>
            </w:r>
            <w:r w:rsidRPr="00982573">
              <w:rPr>
                <w:rFonts w:ascii="標楷體" w:eastAsia="標楷體" w:hAnsi="標楷體"/>
                <w:color w:val="000000"/>
              </w:rPr>
              <w:t>理解規則之制定並尊重規則</w:t>
            </w:r>
          </w:p>
        </w:tc>
        <w:tc>
          <w:tcPr>
            <w:tcW w:w="1007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851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1.自陳法</w:t>
            </w:r>
          </w:p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2.問答</w:t>
            </w:r>
          </w:p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3.動態評量</w:t>
            </w:r>
          </w:p>
          <w:p w:rsidR="001012F7" w:rsidRPr="00982573" w:rsidRDefault="001012F7" w:rsidP="001012F7">
            <w:pPr>
              <w:snapToGrid w:val="0"/>
              <w:ind w:right="57"/>
              <w:jc w:val="both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4.教師觀察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1-2-1-1-4-察覺事物具有可辨識的特徵和屬性</w:t>
            </w:r>
          </w:p>
          <w:p w:rsidR="001012F7" w:rsidRPr="00982573" w:rsidRDefault="001012F7" w:rsidP="001012F7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1-2-3-1-4-對資料呈現的通則性作描述(例如同質料的物體體積愈大則愈重…)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【生涯教育】</w:t>
            </w:r>
          </w:p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1-1-1養成良好的個人習慣與態度。</w:t>
            </w:r>
          </w:p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2-1-1培養互助合作的生活態度。</w:t>
            </w:r>
          </w:p>
        </w:tc>
        <w:tc>
          <w:tcPr>
            <w:tcW w:w="1007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851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D442BC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活動、口語、</w:t>
            </w:r>
          </w:p>
          <w:p w:rsidR="001012F7" w:rsidRPr="00982573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紙筆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語E-1-7-5能理解在閱讀過程中所觀察到的訊息。</w:t>
            </w:r>
          </w:p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語E-1-7-7能從閱讀的材料中，培養分析歸納的能力。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生涯發展教育</w:t>
            </w:r>
          </w:p>
          <w:p w:rsidR="001012F7" w:rsidRPr="00982573" w:rsidRDefault="001012F7" w:rsidP="001012F7">
            <w:pPr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  <w:color w:val="000000"/>
              </w:rPr>
              <w:t>1-1-2</w:t>
            </w:r>
            <w:r w:rsidRPr="00982573">
              <w:rPr>
                <w:rFonts w:ascii="標楷體" w:eastAsia="標楷體" w:hAnsi="標楷體" w:hint="eastAsia"/>
                <w:color w:val="000000"/>
              </w:rPr>
              <w:t>認識自己的長處及優點。</w:t>
            </w:r>
          </w:p>
        </w:tc>
        <w:tc>
          <w:tcPr>
            <w:tcW w:w="1007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012F7" w:rsidRPr="00982573" w:rsidTr="006650A1">
        <w:tc>
          <w:tcPr>
            <w:tcW w:w="944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十四</w:t>
            </w: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5/13-</w:t>
            </w: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5/19</w:t>
            </w: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學校行事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第二次學習評量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補教教學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國語3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實作評量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紙筆評量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【國語文】</w:t>
            </w:r>
          </w:p>
          <w:p w:rsidR="001012F7" w:rsidRPr="00982573" w:rsidRDefault="001012F7" w:rsidP="001012F7">
            <w:pPr>
              <w:ind w:left="57" w:right="57"/>
              <w:rPr>
                <w:rFonts w:ascii="標楷體" w:eastAsia="標楷體" w:hAnsi="標楷體"/>
                <w:bCs/>
              </w:rPr>
            </w:pPr>
            <w:r w:rsidRPr="00982573">
              <w:rPr>
                <w:rFonts w:ascii="標楷體" w:eastAsia="標楷體" w:hAnsi="標楷體"/>
                <w:bCs/>
              </w:rPr>
              <w:t>4-1-1-3 能利用新詞造句。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性別平等教育</w:t>
            </w: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特色課程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國際視野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【國際教育】</w:t>
            </w: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982573">
                <w:rPr>
                  <w:rFonts w:ascii="標楷體" w:eastAsia="標楷體" w:hAnsi="標楷體" w:hint="eastAsia"/>
                  <w:color w:val="000000"/>
                </w:rPr>
                <w:t>2-1-2</w:t>
              </w:r>
            </w:smartTag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體認國際文化的多樣性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語文</w:t>
            </w:r>
            <w:r w:rsidR="00982573" w:rsidRPr="00982573">
              <w:rPr>
                <w:rFonts w:ascii="標楷體" w:eastAsia="標楷體" w:hAnsi="標楷體" w:hint="eastAsia"/>
                <w:color w:val="000000"/>
              </w:rPr>
              <w:t>領域</w:t>
            </w: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851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82573">
              <w:rPr>
                <w:rFonts w:ascii="標楷體" w:eastAsia="標楷體" w:hAnsi="標楷體" w:hint="eastAsia"/>
              </w:rPr>
              <w:t>健4-1-2-1認識各項休閒運動並積極參與</w:t>
            </w:r>
          </w:p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  <w:color w:val="000000" w:themeColor="text1"/>
              </w:rPr>
              <w:t>綜1-2-2-1</w:t>
            </w:r>
            <w:r w:rsidRPr="00982573">
              <w:rPr>
                <w:rFonts w:ascii="標楷體" w:eastAsia="標楷體" w:hAnsi="標楷體" w:hint="eastAsia"/>
                <w:color w:val="000000" w:themeColor="text1"/>
              </w:rPr>
              <w:t>參與各式各類的</w:t>
            </w:r>
            <w:r w:rsidRPr="00982573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活動，探索自己的興趣與專長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【人權教育】</w:t>
            </w:r>
          </w:p>
          <w:p w:rsidR="001012F7" w:rsidRPr="00982573" w:rsidRDefault="001012F7" w:rsidP="001012F7">
            <w:pPr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1-3-2-5</w:t>
            </w:r>
            <w:r w:rsidRPr="00982573">
              <w:rPr>
                <w:rFonts w:ascii="標楷體" w:eastAsia="標楷體" w:hAnsi="標楷體"/>
                <w:color w:val="000000"/>
              </w:rPr>
              <w:t>理解規則之制定並尊重</w:t>
            </w:r>
            <w:r w:rsidRPr="00982573">
              <w:rPr>
                <w:rFonts w:ascii="標楷體" w:eastAsia="標楷體" w:hAnsi="標楷體"/>
                <w:color w:val="000000"/>
              </w:rPr>
              <w:lastRenderedPageBreak/>
              <w:t>規則</w:t>
            </w:r>
          </w:p>
        </w:tc>
        <w:tc>
          <w:tcPr>
            <w:tcW w:w="1007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lastRenderedPageBreak/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851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1.自陳法</w:t>
            </w:r>
          </w:p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2.問答</w:t>
            </w:r>
          </w:p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3.動態評量</w:t>
            </w:r>
          </w:p>
          <w:p w:rsidR="001012F7" w:rsidRPr="00982573" w:rsidRDefault="001012F7" w:rsidP="001012F7">
            <w:pPr>
              <w:snapToGrid w:val="0"/>
              <w:ind w:right="57"/>
              <w:jc w:val="both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4.教師觀察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1-2-1-1-4-察覺事物具有可辨識的特徵和屬性</w:t>
            </w:r>
          </w:p>
          <w:p w:rsidR="001012F7" w:rsidRPr="00982573" w:rsidRDefault="001012F7" w:rsidP="001012F7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1-2-3-1-4-對資料呈現的通則性作描述(例如同質料的物體體積愈大則愈重…)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【生涯教育】</w:t>
            </w:r>
          </w:p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1-1-1養成良好的個人習慣與態度。</w:t>
            </w:r>
          </w:p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2-1-1培養互助合作的生活態度。</w:t>
            </w:r>
          </w:p>
        </w:tc>
        <w:tc>
          <w:tcPr>
            <w:tcW w:w="1007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851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D442BC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活動、口語、</w:t>
            </w:r>
          </w:p>
          <w:p w:rsidR="001012F7" w:rsidRPr="00982573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紙筆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語E-1-7-5能理解在閱讀過程中所觀察到的訊息。</w:t>
            </w:r>
          </w:p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語E-1-7-7能從閱讀的材料中，培養分析歸納的能力。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生涯發展教育</w:t>
            </w:r>
          </w:p>
          <w:p w:rsidR="001012F7" w:rsidRPr="00982573" w:rsidRDefault="001012F7" w:rsidP="001012F7">
            <w:pPr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  <w:color w:val="000000"/>
              </w:rPr>
              <w:t>1-1-2</w:t>
            </w:r>
            <w:r w:rsidRPr="00982573">
              <w:rPr>
                <w:rFonts w:ascii="標楷體" w:eastAsia="標楷體" w:hAnsi="標楷體" w:hint="eastAsia"/>
                <w:color w:val="000000"/>
              </w:rPr>
              <w:t>認識自己的長處及優點。</w:t>
            </w:r>
          </w:p>
        </w:tc>
        <w:tc>
          <w:tcPr>
            <w:tcW w:w="1007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012F7" w:rsidRPr="00982573" w:rsidTr="006650A1">
        <w:tc>
          <w:tcPr>
            <w:tcW w:w="944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十五</w:t>
            </w: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5/20-</w:t>
            </w: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5/26</w:t>
            </w: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學校行事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品德教育宣導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討論</w:t>
            </w:r>
          </w:p>
          <w:p w:rsidR="001012F7" w:rsidRPr="00982573" w:rsidRDefault="001012F7" w:rsidP="001012F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發表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pStyle w:val="Web"/>
              <w:spacing w:line="360" w:lineRule="exac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982573">
                <w:rPr>
                  <w:rFonts w:ascii="標楷體" w:eastAsia="標楷體" w:hAnsi="標楷體"/>
                </w:rPr>
                <w:t>1-3-2</w:t>
              </w:r>
            </w:smartTag>
            <w:r w:rsidRPr="00982573">
              <w:rPr>
                <w:rFonts w:ascii="標楷體" w:eastAsia="標楷體" w:hAnsi="標楷體"/>
              </w:rPr>
              <w:t xml:space="preserve"> 尊重與關懷不同的族群。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語文</w:t>
            </w:r>
            <w:r w:rsidR="00982573" w:rsidRPr="00982573">
              <w:rPr>
                <w:rFonts w:ascii="標楷體" w:eastAsia="標楷體" w:hAnsi="標楷體" w:hint="eastAsia"/>
                <w:color w:val="000000"/>
              </w:rPr>
              <w:t>領域</w:t>
            </w: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法定課程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環境教育課程-1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320" w:lineRule="exact"/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觀察</w:t>
            </w:r>
          </w:p>
          <w:p w:rsidR="001012F7" w:rsidRPr="00982573" w:rsidRDefault="001012F7" w:rsidP="001012F7">
            <w:pPr>
              <w:spacing w:line="320" w:lineRule="exact"/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討論</w:t>
            </w:r>
          </w:p>
          <w:p w:rsidR="001012F7" w:rsidRPr="00982573" w:rsidRDefault="001012F7" w:rsidP="001012F7">
            <w:pPr>
              <w:spacing w:line="320" w:lineRule="exact"/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實作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【環境】</w:t>
            </w:r>
          </w:p>
          <w:p w:rsidR="001012F7" w:rsidRPr="00982573" w:rsidRDefault="001D3DC2" w:rsidP="001D3DC2">
            <w:pPr>
              <w:snapToGrid w:val="0"/>
              <w:ind w:leftChars="225" w:left="1092" w:hangingChars="230" w:hanging="552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82573">
              <w:rPr>
                <w:rFonts w:ascii="標楷體" w:eastAsia="標楷體" w:hAnsi="標楷體"/>
                <w:bCs/>
                <w:snapToGrid w:val="0"/>
                <w:kern w:val="0"/>
              </w:rPr>
              <w:t>5-1-2</w:t>
            </w:r>
            <w:r w:rsidRPr="0098257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能做到簡單的校園環保行動，並落實到家庭生活中。</w:t>
            </w:r>
          </w:p>
        </w:tc>
        <w:tc>
          <w:tcPr>
            <w:tcW w:w="1969" w:type="dxa"/>
            <w:vAlign w:val="center"/>
          </w:tcPr>
          <w:p w:rsidR="001012F7" w:rsidRPr="00982573" w:rsidRDefault="001D3DC2" w:rsidP="001D3DC2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語文領域</w:t>
            </w: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特色課程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國際視野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【國際教育】</w:t>
            </w: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982573">
                <w:rPr>
                  <w:rFonts w:ascii="標楷體" w:eastAsia="標楷體" w:hAnsi="標楷體" w:hint="eastAsia"/>
                  <w:color w:val="000000"/>
                </w:rPr>
                <w:t>2-1-2</w:t>
              </w:r>
            </w:smartTag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體認國際文化的多樣性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語文</w:t>
            </w:r>
            <w:r w:rsidR="00982573" w:rsidRPr="00982573">
              <w:rPr>
                <w:rFonts w:ascii="標楷體" w:eastAsia="標楷體" w:hAnsi="標楷體" w:hint="eastAsia"/>
                <w:color w:val="000000"/>
              </w:rPr>
              <w:t>領域</w:t>
            </w: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851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82573">
              <w:rPr>
                <w:rFonts w:ascii="標楷體" w:eastAsia="標楷體" w:hAnsi="標楷體" w:hint="eastAsia"/>
              </w:rPr>
              <w:t>健4-1-2-1認識各項休閒運動並積極參與</w:t>
            </w:r>
          </w:p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  <w:color w:val="000000" w:themeColor="text1"/>
              </w:rPr>
              <w:t>綜1-2-2-1</w:t>
            </w:r>
            <w:r w:rsidRPr="00982573">
              <w:rPr>
                <w:rFonts w:ascii="標楷體" w:eastAsia="標楷體" w:hAnsi="標楷體" w:hint="eastAsia"/>
                <w:color w:val="000000" w:themeColor="text1"/>
              </w:rPr>
              <w:t>參與各式各類的活動，探索自己的興趣與專長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【人權教育】</w:t>
            </w:r>
          </w:p>
          <w:p w:rsidR="001012F7" w:rsidRPr="00982573" w:rsidRDefault="001012F7" w:rsidP="001012F7">
            <w:pPr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1-3-2-5</w:t>
            </w:r>
            <w:r w:rsidRPr="00982573">
              <w:rPr>
                <w:rFonts w:ascii="標楷體" w:eastAsia="標楷體" w:hAnsi="標楷體"/>
                <w:color w:val="000000"/>
              </w:rPr>
              <w:t>理解規則之制定並尊重規則</w:t>
            </w:r>
          </w:p>
        </w:tc>
        <w:tc>
          <w:tcPr>
            <w:tcW w:w="1007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851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1.自陳法</w:t>
            </w:r>
          </w:p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2.問答</w:t>
            </w:r>
          </w:p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3.動態評量</w:t>
            </w:r>
          </w:p>
          <w:p w:rsidR="001012F7" w:rsidRPr="00982573" w:rsidRDefault="001012F7" w:rsidP="001012F7">
            <w:pPr>
              <w:snapToGrid w:val="0"/>
              <w:ind w:right="57"/>
              <w:jc w:val="both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lastRenderedPageBreak/>
              <w:t>4.教師觀察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1-2-1-1-4-察覺事物具有可辨識的特徵和屬性</w:t>
            </w:r>
          </w:p>
          <w:p w:rsidR="001012F7" w:rsidRPr="00982573" w:rsidRDefault="001012F7" w:rsidP="001012F7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1-2-3-1-4-對資料呈現的通</w:t>
            </w: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則性作描述(例如同質料的物體體積愈大則愈重…)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【生涯教育】</w:t>
            </w:r>
          </w:p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1-1-1養成良好的個人習慣與態度。</w:t>
            </w:r>
          </w:p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2-1-1培養互助合作的生活態度。</w:t>
            </w:r>
          </w:p>
        </w:tc>
        <w:tc>
          <w:tcPr>
            <w:tcW w:w="1007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851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D442BC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活動、口語、</w:t>
            </w:r>
          </w:p>
          <w:p w:rsidR="001012F7" w:rsidRPr="00982573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紙筆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語E-1-7-5能理解在閱讀過程中所觀察到的訊息。</w:t>
            </w:r>
          </w:p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語E-1-7-7能從閱讀的材料中，培養分析歸納的能力。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生涯發展教育</w:t>
            </w:r>
          </w:p>
          <w:p w:rsidR="001012F7" w:rsidRPr="00982573" w:rsidRDefault="001012F7" w:rsidP="001012F7">
            <w:pPr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  <w:color w:val="000000"/>
              </w:rPr>
              <w:t>1-1-2</w:t>
            </w:r>
            <w:r w:rsidRPr="00982573">
              <w:rPr>
                <w:rFonts w:ascii="標楷體" w:eastAsia="標楷體" w:hAnsi="標楷體" w:hint="eastAsia"/>
                <w:color w:val="000000"/>
              </w:rPr>
              <w:t>認識自己的長處及優點。</w:t>
            </w:r>
          </w:p>
        </w:tc>
        <w:tc>
          <w:tcPr>
            <w:tcW w:w="1007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D3DC2" w:rsidRPr="00982573" w:rsidTr="006650A1">
        <w:tc>
          <w:tcPr>
            <w:tcW w:w="944" w:type="dxa"/>
            <w:vMerge w:val="restart"/>
            <w:vAlign w:val="center"/>
          </w:tcPr>
          <w:p w:rsidR="001D3DC2" w:rsidRPr="00982573" w:rsidRDefault="001D3DC2" w:rsidP="001D3DC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1D3DC2" w:rsidRPr="00982573" w:rsidRDefault="001D3DC2" w:rsidP="001D3DC2">
            <w:pPr>
              <w:jc w:val="center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十六</w:t>
            </w:r>
          </w:p>
          <w:p w:rsidR="001D3DC2" w:rsidRPr="00982573" w:rsidRDefault="001D3DC2" w:rsidP="001D3DC2">
            <w:pPr>
              <w:jc w:val="center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5/27-</w:t>
            </w:r>
          </w:p>
          <w:p w:rsidR="001D3DC2" w:rsidRPr="00982573" w:rsidRDefault="001D3DC2" w:rsidP="001D3DC2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</w:rPr>
              <w:t>6/02</w:t>
            </w:r>
          </w:p>
        </w:tc>
        <w:tc>
          <w:tcPr>
            <w:tcW w:w="1432" w:type="dxa"/>
            <w:vAlign w:val="center"/>
          </w:tcPr>
          <w:p w:rsidR="001D3DC2" w:rsidRPr="00982573" w:rsidRDefault="001D3DC2" w:rsidP="001D3DC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法定課程</w:t>
            </w:r>
          </w:p>
        </w:tc>
        <w:tc>
          <w:tcPr>
            <w:tcW w:w="2410" w:type="dxa"/>
            <w:vAlign w:val="center"/>
          </w:tcPr>
          <w:p w:rsidR="001D3DC2" w:rsidRPr="00982573" w:rsidRDefault="001D3DC2" w:rsidP="001D3DC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環境教育課程-2</w:t>
            </w:r>
          </w:p>
        </w:tc>
        <w:tc>
          <w:tcPr>
            <w:tcW w:w="851" w:type="dxa"/>
            <w:vAlign w:val="center"/>
          </w:tcPr>
          <w:p w:rsidR="001D3DC2" w:rsidRPr="00982573" w:rsidRDefault="001D3DC2" w:rsidP="001D3DC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D3DC2" w:rsidRPr="00982573" w:rsidRDefault="001D3DC2" w:rsidP="001D3DC2">
            <w:pPr>
              <w:spacing w:line="320" w:lineRule="exact"/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觀察</w:t>
            </w:r>
          </w:p>
          <w:p w:rsidR="001D3DC2" w:rsidRPr="00982573" w:rsidRDefault="001D3DC2" w:rsidP="001D3DC2">
            <w:pPr>
              <w:spacing w:line="320" w:lineRule="exact"/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討論</w:t>
            </w:r>
          </w:p>
          <w:p w:rsidR="001D3DC2" w:rsidRPr="00982573" w:rsidRDefault="001D3DC2" w:rsidP="001D3DC2">
            <w:pPr>
              <w:spacing w:line="320" w:lineRule="exact"/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實作</w:t>
            </w:r>
          </w:p>
        </w:tc>
        <w:tc>
          <w:tcPr>
            <w:tcW w:w="3119" w:type="dxa"/>
            <w:vAlign w:val="center"/>
          </w:tcPr>
          <w:p w:rsidR="001D3DC2" w:rsidRPr="00982573" w:rsidRDefault="001D3DC2" w:rsidP="001D3DC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【環境】</w:t>
            </w:r>
          </w:p>
          <w:p w:rsidR="001D3DC2" w:rsidRPr="00982573" w:rsidRDefault="001D3DC2" w:rsidP="001D3DC2">
            <w:pPr>
              <w:snapToGrid w:val="0"/>
              <w:ind w:leftChars="225" w:left="1092" w:hangingChars="230" w:hanging="552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982573">
              <w:rPr>
                <w:rFonts w:ascii="標楷體" w:eastAsia="標楷體" w:hAnsi="標楷體"/>
                <w:bCs/>
                <w:snapToGrid w:val="0"/>
                <w:kern w:val="0"/>
              </w:rPr>
              <w:t>5-1-2</w:t>
            </w:r>
            <w:r w:rsidRPr="00982573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能做到簡單的校園環保行動，並落實到家庭生活中。</w:t>
            </w:r>
          </w:p>
          <w:p w:rsidR="001D3DC2" w:rsidRPr="00982573" w:rsidRDefault="001D3DC2" w:rsidP="001D3DC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69" w:type="dxa"/>
            <w:vAlign w:val="center"/>
          </w:tcPr>
          <w:p w:rsidR="001D3DC2" w:rsidRPr="00982573" w:rsidRDefault="001D3DC2" w:rsidP="001D3DC2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語文領域</w:t>
            </w:r>
          </w:p>
        </w:tc>
        <w:tc>
          <w:tcPr>
            <w:tcW w:w="1007" w:type="dxa"/>
            <w:vAlign w:val="center"/>
          </w:tcPr>
          <w:p w:rsidR="001D3DC2" w:rsidRPr="00982573" w:rsidRDefault="001D3DC2" w:rsidP="001D3DC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補教教學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數學5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實測評量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互相討論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口頭回答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分組報告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紙筆測驗</w:t>
            </w:r>
          </w:p>
          <w:p w:rsidR="001012F7" w:rsidRPr="00982573" w:rsidRDefault="001012F7" w:rsidP="001012F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家庭作業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【數學】</w:t>
            </w:r>
          </w:p>
          <w:p w:rsidR="001012F7" w:rsidRPr="00982573" w:rsidRDefault="001012F7" w:rsidP="001012F7">
            <w:pPr>
              <w:pStyle w:val="a8"/>
              <w:tabs>
                <w:tab w:val="left" w:pos="2754"/>
              </w:tabs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982573">
              <w:rPr>
                <w:rFonts w:ascii="標楷體" w:eastAsia="標楷體" w:hAnsi="標楷體"/>
                <w:sz w:val="24"/>
                <w:szCs w:val="24"/>
              </w:rPr>
              <w:t>1-n-04 能從合成、分解的活動中，理解加減法的意義，使用＋、－、＝作橫式紀錄與直式紀錄，並解決生活中的問題。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sz w:val="24"/>
                <w:szCs w:val="24"/>
              </w:rPr>
              <w:t xml:space="preserve">   人權教育</w:t>
            </w:r>
          </w:p>
          <w:p w:rsidR="001012F7" w:rsidRPr="00982573" w:rsidRDefault="001012F7" w:rsidP="001012F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特色課程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國際視野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【國際教育】</w:t>
            </w: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982573">
                <w:rPr>
                  <w:rFonts w:ascii="標楷體" w:eastAsia="標楷體" w:hAnsi="標楷體" w:hint="eastAsia"/>
                  <w:color w:val="000000"/>
                </w:rPr>
                <w:t>2-1-2</w:t>
              </w:r>
            </w:smartTag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體認國際文化的多樣性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語文</w:t>
            </w:r>
            <w:r w:rsidR="00982573" w:rsidRPr="00982573">
              <w:rPr>
                <w:rFonts w:ascii="標楷體" w:eastAsia="標楷體" w:hAnsi="標楷體" w:hint="eastAsia"/>
                <w:color w:val="000000"/>
              </w:rPr>
              <w:t>領域</w:t>
            </w: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851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82573">
              <w:rPr>
                <w:rFonts w:ascii="標楷體" w:eastAsia="標楷體" w:hAnsi="標楷體" w:hint="eastAsia"/>
              </w:rPr>
              <w:t>健4-1-2-1認識各項休閒運動並積極參與</w:t>
            </w:r>
          </w:p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  <w:color w:val="000000" w:themeColor="text1"/>
              </w:rPr>
              <w:t>綜1-2-2-1</w:t>
            </w:r>
            <w:r w:rsidRPr="00982573">
              <w:rPr>
                <w:rFonts w:ascii="標楷體" w:eastAsia="標楷體" w:hAnsi="標楷體" w:hint="eastAsia"/>
                <w:color w:val="000000" w:themeColor="text1"/>
              </w:rPr>
              <w:t>參與各式各類的活動，探索自己的興趣與專長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【人權教育】</w:t>
            </w:r>
          </w:p>
          <w:p w:rsidR="001012F7" w:rsidRPr="00982573" w:rsidRDefault="001012F7" w:rsidP="001012F7">
            <w:pPr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1-3-2-5</w:t>
            </w:r>
            <w:r w:rsidRPr="00982573">
              <w:rPr>
                <w:rFonts w:ascii="標楷體" w:eastAsia="標楷體" w:hAnsi="標楷體"/>
                <w:color w:val="000000"/>
              </w:rPr>
              <w:t>理解規則之制定並尊重規則</w:t>
            </w:r>
          </w:p>
        </w:tc>
        <w:tc>
          <w:tcPr>
            <w:tcW w:w="1007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851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1.自陳法</w:t>
            </w:r>
          </w:p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2.問答</w:t>
            </w:r>
          </w:p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3.動態評量</w:t>
            </w:r>
          </w:p>
          <w:p w:rsidR="001012F7" w:rsidRPr="00982573" w:rsidRDefault="001012F7" w:rsidP="001012F7">
            <w:pPr>
              <w:snapToGrid w:val="0"/>
              <w:ind w:right="57"/>
              <w:jc w:val="both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4.教師觀察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1-2-1-1-4-察覺事物具有可辨識的特徵和屬性</w:t>
            </w:r>
          </w:p>
          <w:p w:rsidR="001012F7" w:rsidRPr="00982573" w:rsidRDefault="001012F7" w:rsidP="001012F7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1-2-3-1-4-對資料呈現的通</w:t>
            </w: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則性作描述(例如同質料的物體體積愈大則愈重…)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【生涯教育】</w:t>
            </w:r>
          </w:p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1-1-1養成良好的個人習慣與態度。</w:t>
            </w:r>
          </w:p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2-1-1培養互助合作的生活態度。</w:t>
            </w:r>
          </w:p>
        </w:tc>
        <w:tc>
          <w:tcPr>
            <w:tcW w:w="1007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851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D442BC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活動、口語、</w:t>
            </w:r>
          </w:p>
          <w:p w:rsidR="001012F7" w:rsidRPr="00982573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紙筆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語E-1-7-5能理解在閱讀過程中所觀察到的訊息。</w:t>
            </w:r>
          </w:p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語E-1-7-7能從閱讀的材料中，培養分析歸納的能力。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生涯發展教育</w:t>
            </w:r>
          </w:p>
          <w:p w:rsidR="001012F7" w:rsidRPr="00982573" w:rsidRDefault="001012F7" w:rsidP="001012F7">
            <w:pPr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  <w:color w:val="000000"/>
              </w:rPr>
              <w:t>1-1-2</w:t>
            </w:r>
            <w:r w:rsidRPr="00982573">
              <w:rPr>
                <w:rFonts w:ascii="標楷體" w:eastAsia="標楷體" w:hAnsi="標楷體" w:hint="eastAsia"/>
                <w:color w:val="000000"/>
              </w:rPr>
              <w:t>認識自己的長處及優點。</w:t>
            </w:r>
          </w:p>
        </w:tc>
        <w:tc>
          <w:tcPr>
            <w:tcW w:w="1007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012F7" w:rsidRPr="00982573" w:rsidTr="006650A1">
        <w:tc>
          <w:tcPr>
            <w:tcW w:w="944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十七</w:t>
            </w: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6/03-</w:t>
            </w:r>
          </w:p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</w:rPr>
              <w:t>6/09</w:t>
            </w: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學校行事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全民國防教育宣導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口頭回答</w:t>
            </w:r>
          </w:p>
        </w:tc>
        <w:tc>
          <w:tcPr>
            <w:tcW w:w="3119" w:type="dxa"/>
            <w:vAlign w:val="center"/>
          </w:tcPr>
          <w:p w:rsidR="001012F7" w:rsidRPr="00982573" w:rsidRDefault="00E158A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3-1-3察覺並尊重不同文化間的差異性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bCs/>
                <w:color w:val="000000"/>
              </w:rPr>
              <w:t>人權教育</w:t>
            </w: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補教教學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國語4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口語表達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文字創作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學習單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【國語文】</w:t>
            </w:r>
          </w:p>
          <w:p w:rsidR="001012F7" w:rsidRPr="00982573" w:rsidRDefault="001012F7" w:rsidP="001012F7">
            <w:pPr>
              <w:ind w:left="57" w:right="57"/>
              <w:rPr>
                <w:rFonts w:ascii="標楷體" w:eastAsia="標楷體" w:hAnsi="標楷體"/>
                <w:bCs/>
              </w:rPr>
            </w:pPr>
            <w:r w:rsidRPr="00982573">
              <w:rPr>
                <w:rFonts w:ascii="標楷體" w:eastAsia="標楷體" w:hAnsi="標楷體"/>
                <w:bCs/>
              </w:rPr>
              <w:t>1-1-2-2 能運用注音符號，和他人分享自己的經驗和想法。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性別平等教育</w:t>
            </w:r>
          </w:p>
          <w:p w:rsidR="001012F7" w:rsidRPr="00982573" w:rsidRDefault="001012F7" w:rsidP="001012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特色課程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國際視野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【國際教育】</w:t>
            </w: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982573">
                <w:rPr>
                  <w:rFonts w:ascii="標楷體" w:eastAsia="標楷體" w:hAnsi="標楷體" w:hint="eastAsia"/>
                  <w:color w:val="000000"/>
                </w:rPr>
                <w:t>2-1-2</w:t>
              </w:r>
            </w:smartTag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體認國際文化的多樣性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語文</w:t>
            </w:r>
            <w:r w:rsidR="00982573" w:rsidRPr="00982573">
              <w:rPr>
                <w:rFonts w:ascii="標楷體" w:eastAsia="標楷體" w:hAnsi="標楷體" w:hint="eastAsia"/>
                <w:color w:val="000000"/>
              </w:rPr>
              <w:t>領域</w:t>
            </w: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851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82573">
              <w:rPr>
                <w:rFonts w:ascii="標楷體" w:eastAsia="標楷體" w:hAnsi="標楷體" w:hint="eastAsia"/>
              </w:rPr>
              <w:t>健4-1-2-1認識各項休閒運動並積極參與</w:t>
            </w:r>
          </w:p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  <w:color w:val="000000" w:themeColor="text1"/>
              </w:rPr>
              <w:t>綜1-2-2-1</w:t>
            </w:r>
            <w:r w:rsidRPr="00982573">
              <w:rPr>
                <w:rFonts w:ascii="標楷體" w:eastAsia="標楷體" w:hAnsi="標楷體" w:hint="eastAsia"/>
                <w:color w:val="000000" w:themeColor="text1"/>
              </w:rPr>
              <w:t>參與各式各類的活動，探索自己的興趣與專長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【人權教育】</w:t>
            </w:r>
          </w:p>
          <w:p w:rsidR="001012F7" w:rsidRPr="00982573" w:rsidRDefault="001012F7" w:rsidP="001012F7">
            <w:pPr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1-3-2-5</w:t>
            </w:r>
            <w:r w:rsidRPr="00982573">
              <w:rPr>
                <w:rFonts w:ascii="標楷體" w:eastAsia="標楷體" w:hAnsi="標楷體"/>
                <w:color w:val="000000"/>
              </w:rPr>
              <w:t>理解規則之制定並尊重規則</w:t>
            </w:r>
          </w:p>
        </w:tc>
        <w:tc>
          <w:tcPr>
            <w:tcW w:w="1007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851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1.自陳法</w:t>
            </w:r>
          </w:p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2.問答</w:t>
            </w:r>
          </w:p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3.動態評量</w:t>
            </w:r>
          </w:p>
          <w:p w:rsidR="001012F7" w:rsidRPr="00982573" w:rsidRDefault="001012F7" w:rsidP="001012F7">
            <w:pPr>
              <w:snapToGrid w:val="0"/>
              <w:ind w:right="57"/>
              <w:jc w:val="both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4.教師觀察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1-2-1-1-4-察覺事物具有可辨識的特徵和屬性</w:t>
            </w:r>
          </w:p>
          <w:p w:rsidR="001012F7" w:rsidRPr="00982573" w:rsidRDefault="001012F7" w:rsidP="001012F7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1-2-3-1-4-對資料呈現的通則性作描述(例如同質料的物體體積愈大則愈重…)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【生涯教育】</w:t>
            </w:r>
          </w:p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1-1-1養成良好的個人習慣與態度。</w:t>
            </w:r>
          </w:p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2-1-1培養互助合作的生活態度。</w:t>
            </w:r>
          </w:p>
        </w:tc>
        <w:tc>
          <w:tcPr>
            <w:tcW w:w="1007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851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D442BC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活動、口語、</w:t>
            </w:r>
          </w:p>
          <w:p w:rsidR="001012F7" w:rsidRPr="00982573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紙筆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語E-1-7-5能理解在閱讀過程中所觀察到的訊息。</w:t>
            </w:r>
          </w:p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語E-1-7-7能從閱讀的材料</w:t>
            </w:r>
            <w:r w:rsidRPr="00982573">
              <w:rPr>
                <w:rFonts w:ascii="標楷體" w:eastAsia="標楷體" w:hAnsi="標楷體"/>
              </w:rPr>
              <w:lastRenderedPageBreak/>
              <w:t>中，培養分析歸納的能力。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生涯發展教育</w:t>
            </w:r>
          </w:p>
          <w:p w:rsidR="001012F7" w:rsidRPr="00982573" w:rsidRDefault="001012F7" w:rsidP="001012F7">
            <w:pPr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  <w:color w:val="000000"/>
              </w:rPr>
              <w:t>1-1-2</w:t>
            </w:r>
            <w:r w:rsidRPr="00982573">
              <w:rPr>
                <w:rFonts w:ascii="標楷體" w:eastAsia="標楷體" w:hAnsi="標楷體" w:hint="eastAsia"/>
                <w:color w:val="000000"/>
              </w:rPr>
              <w:t>認識自己的長處及優點。</w:t>
            </w:r>
          </w:p>
        </w:tc>
        <w:tc>
          <w:tcPr>
            <w:tcW w:w="1007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012F7" w:rsidRPr="00982573" w:rsidTr="006650A1">
        <w:tc>
          <w:tcPr>
            <w:tcW w:w="944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十八</w:t>
            </w: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6/10-</w:t>
            </w:r>
          </w:p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</w:rPr>
              <w:t>6/16</w:t>
            </w: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法定課程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性侵害防治課程-1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行為觀察</w:t>
            </w:r>
          </w:p>
        </w:tc>
        <w:tc>
          <w:tcPr>
            <w:tcW w:w="3119" w:type="dxa"/>
            <w:vAlign w:val="center"/>
          </w:tcPr>
          <w:p w:rsidR="00E158A7" w:rsidRPr="00982573" w:rsidRDefault="00E158A7" w:rsidP="00E158A7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sz w:val="24"/>
                <w:szCs w:val="24"/>
              </w:rPr>
              <w:t>健體</w:t>
            </w:r>
          </w:p>
          <w:p w:rsidR="00E158A7" w:rsidRPr="00982573" w:rsidRDefault="00E158A7" w:rsidP="00E158A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5"/>
              </w:smartTagPr>
              <w:r w:rsidRPr="00982573">
                <w:rPr>
                  <w:rFonts w:ascii="標楷體" w:eastAsia="標楷體" w:hAnsi="標楷體" w:cs="新細明體"/>
                  <w:kern w:val="0"/>
                </w:rPr>
                <w:t>5-1-1</w:t>
              </w:r>
            </w:smartTag>
            <w:r w:rsidRPr="00982573">
              <w:rPr>
                <w:rFonts w:ascii="標楷體" w:eastAsia="標楷體" w:hAnsi="標楷體" w:cs="新細明體"/>
                <w:kern w:val="0"/>
              </w:rPr>
              <w:t xml:space="preserve"> 分辨日常生活情境的安全性</w:t>
            </w:r>
          </w:p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性別平等教育</w:t>
            </w: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健康與體育</w:t>
            </w: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補教教學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數學6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320" w:lineRule="exact"/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實測評量</w:t>
            </w:r>
          </w:p>
          <w:p w:rsidR="001012F7" w:rsidRPr="00982573" w:rsidRDefault="001012F7" w:rsidP="001012F7">
            <w:pPr>
              <w:spacing w:line="320" w:lineRule="exact"/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互相討論</w:t>
            </w:r>
          </w:p>
          <w:p w:rsidR="001012F7" w:rsidRPr="00982573" w:rsidRDefault="001012F7" w:rsidP="001012F7">
            <w:pPr>
              <w:spacing w:line="320" w:lineRule="exact"/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口頭回答</w:t>
            </w:r>
          </w:p>
          <w:p w:rsidR="001012F7" w:rsidRPr="00982573" w:rsidRDefault="001012F7" w:rsidP="001012F7">
            <w:pPr>
              <w:spacing w:line="320" w:lineRule="exact"/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紙筆測驗</w:t>
            </w:r>
          </w:p>
          <w:p w:rsidR="001012F7" w:rsidRPr="00982573" w:rsidRDefault="001012F7" w:rsidP="001012F7">
            <w:pPr>
              <w:spacing w:line="320" w:lineRule="exact"/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家庭作業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【數學】</w:t>
            </w:r>
          </w:p>
          <w:p w:rsidR="001012F7" w:rsidRPr="00982573" w:rsidRDefault="001012F7" w:rsidP="001012F7">
            <w:pPr>
              <w:pStyle w:val="a8"/>
              <w:tabs>
                <w:tab w:val="left" w:pos="2754"/>
              </w:tabs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982573">
              <w:rPr>
                <w:rFonts w:ascii="標楷體" w:eastAsia="標楷體" w:hAnsi="標楷體"/>
                <w:sz w:val="24"/>
                <w:szCs w:val="24"/>
              </w:rPr>
              <w:t>1-s-02 能辨認、描述與分類簡單平面圖形與立體形體。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性別平等教育</w:t>
            </w: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特色課程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國際視野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【國際教育】</w:t>
            </w: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982573">
                <w:rPr>
                  <w:rFonts w:ascii="標楷體" w:eastAsia="標楷體" w:hAnsi="標楷體" w:hint="eastAsia"/>
                  <w:color w:val="000000"/>
                </w:rPr>
                <w:t>2-1-2</w:t>
              </w:r>
            </w:smartTag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體認國際文化的多樣性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語文</w:t>
            </w:r>
            <w:r w:rsidR="00982573" w:rsidRPr="00982573">
              <w:rPr>
                <w:rFonts w:ascii="標楷體" w:eastAsia="標楷體" w:hAnsi="標楷體" w:hint="eastAsia"/>
                <w:color w:val="000000"/>
              </w:rPr>
              <w:t>領域</w:t>
            </w: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851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82573">
              <w:rPr>
                <w:rFonts w:ascii="標楷體" w:eastAsia="標楷體" w:hAnsi="標楷體" w:hint="eastAsia"/>
              </w:rPr>
              <w:t>健4-1-2-1認識各項休閒運動並積極參與</w:t>
            </w:r>
          </w:p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  <w:color w:val="000000" w:themeColor="text1"/>
              </w:rPr>
              <w:t>綜1-2-2-1</w:t>
            </w:r>
            <w:r w:rsidRPr="00982573">
              <w:rPr>
                <w:rFonts w:ascii="標楷體" w:eastAsia="標楷體" w:hAnsi="標楷體" w:hint="eastAsia"/>
                <w:color w:val="000000" w:themeColor="text1"/>
              </w:rPr>
              <w:t>參與各式各類的活動，探索自己的興趣與專長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【人權教育】</w:t>
            </w:r>
          </w:p>
          <w:p w:rsidR="001012F7" w:rsidRPr="00982573" w:rsidRDefault="001012F7" w:rsidP="001012F7">
            <w:pPr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1-3-2-5</w:t>
            </w:r>
            <w:r w:rsidRPr="00982573">
              <w:rPr>
                <w:rFonts w:ascii="標楷體" w:eastAsia="標楷體" w:hAnsi="標楷體"/>
                <w:color w:val="000000"/>
              </w:rPr>
              <w:t>理解規則之制定並尊重規則</w:t>
            </w:r>
          </w:p>
        </w:tc>
        <w:tc>
          <w:tcPr>
            <w:tcW w:w="1007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851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1.自陳法</w:t>
            </w:r>
          </w:p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2.問答</w:t>
            </w:r>
          </w:p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3.動態評量</w:t>
            </w:r>
          </w:p>
          <w:p w:rsidR="001012F7" w:rsidRPr="00982573" w:rsidRDefault="001012F7" w:rsidP="001012F7">
            <w:pPr>
              <w:snapToGrid w:val="0"/>
              <w:ind w:right="57"/>
              <w:jc w:val="both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4.教師觀察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1-2-1-1-4-察覺事物具有可辨識的特徵和屬性</w:t>
            </w:r>
          </w:p>
          <w:p w:rsidR="001012F7" w:rsidRPr="00982573" w:rsidRDefault="001012F7" w:rsidP="001012F7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1-2-3-1-4-對資料呈現的通則性作描述(例如同質料的物體體積愈大則愈重…)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【生涯教育】</w:t>
            </w:r>
          </w:p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1-1-1養成良好的個人習慣與態度。</w:t>
            </w:r>
          </w:p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2-1-1培養互助合作的生活態度。</w:t>
            </w:r>
          </w:p>
        </w:tc>
        <w:tc>
          <w:tcPr>
            <w:tcW w:w="1007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851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D442BC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活動、口語、</w:t>
            </w:r>
          </w:p>
          <w:p w:rsidR="001012F7" w:rsidRPr="00982573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紙筆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語E-1-7-5能理解在閱讀過程中所觀察到的訊息。</w:t>
            </w:r>
          </w:p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語E-1-7-7能從閱讀的材料中，培養分析歸納的能力。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生涯發展教育</w:t>
            </w:r>
          </w:p>
          <w:p w:rsidR="001012F7" w:rsidRPr="00982573" w:rsidRDefault="001012F7" w:rsidP="001012F7">
            <w:pPr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  <w:color w:val="000000"/>
              </w:rPr>
              <w:t>1-1-2</w:t>
            </w:r>
            <w:r w:rsidRPr="00982573">
              <w:rPr>
                <w:rFonts w:ascii="標楷體" w:eastAsia="標楷體" w:hAnsi="標楷體" w:hint="eastAsia"/>
                <w:color w:val="000000"/>
              </w:rPr>
              <w:t>認識自己的長處及優點。</w:t>
            </w:r>
          </w:p>
        </w:tc>
        <w:tc>
          <w:tcPr>
            <w:tcW w:w="1007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012F7" w:rsidRPr="00982573" w:rsidTr="006650A1">
        <w:tc>
          <w:tcPr>
            <w:tcW w:w="944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十九</w:t>
            </w: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lastRenderedPageBreak/>
              <w:t>6/17-</w:t>
            </w: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</w:rPr>
              <w:t>6/23</w:t>
            </w: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lastRenderedPageBreak/>
              <w:t>學校行事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特殊教育宣導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口語表達</w:t>
            </w:r>
          </w:p>
        </w:tc>
        <w:tc>
          <w:tcPr>
            <w:tcW w:w="3119" w:type="dxa"/>
            <w:vAlign w:val="center"/>
          </w:tcPr>
          <w:p w:rsidR="001012F7" w:rsidRPr="00982573" w:rsidRDefault="00EB0007" w:rsidP="00EB0007">
            <w:pPr>
              <w:pStyle w:val="af9"/>
              <w:snapToGrid w:val="0"/>
              <w:ind w:leftChars="225" w:left="1140"/>
              <w:rPr>
                <w:rFonts w:ascii="標楷體" w:hAnsi="標楷體"/>
                <w:snapToGrid w:val="0"/>
                <w:szCs w:val="24"/>
              </w:rPr>
            </w:pPr>
            <w:r w:rsidRPr="00982573">
              <w:rPr>
                <w:rFonts w:ascii="標楷體" w:hAnsi="標楷體"/>
                <w:snapToGrid w:val="0"/>
                <w:szCs w:val="24"/>
              </w:rPr>
              <w:t>1-1-1</w:t>
            </w:r>
            <w:r w:rsidRPr="00982573">
              <w:rPr>
                <w:rFonts w:ascii="標楷體" w:hAnsi="標楷體" w:hint="eastAsia"/>
                <w:snapToGrid w:val="0"/>
                <w:szCs w:val="24"/>
              </w:rPr>
              <w:t>舉例說明自己所</w:t>
            </w:r>
            <w:r w:rsidRPr="00982573">
              <w:rPr>
                <w:rFonts w:ascii="標楷體" w:hAnsi="標楷體" w:hint="eastAsia"/>
                <w:snapToGrid w:val="0"/>
                <w:szCs w:val="24"/>
              </w:rPr>
              <w:lastRenderedPageBreak/>
              <w:t>享有的權利，並知道人權是與生俱有的。</w:t>
            </w:r>
          </w:p>
        </w:tc>
        <w:tc>
          <w:tcPr>
            <w:tcW w:w="1969" w:type="dxa"/>
            <w:vAlign w:val="center"/>
          </w:tcPr>
          <w:p w:rsidR="001012F7" w:rsidRPr="00982573" w:rsidRDefault="00EB000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lastRenderedPageBreak/>
              <w:t>性別平等</w:t>
            </w:r>
            <w:r w:rsidR="001012F7" w:rsidRPr="00982573">
              <w:rPr>
                <w:rFonts w:ascii="標楷體" w:eastAsia="標楷體" w:hAnsi="標楷體" w:hint="eastAsia"/>
                <w:color w:val="000000"/>
              </w:rPr>
              <w:t>教育</w:t>
            </w: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法定課程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性侵害防治課程-2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口語表達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行為觀察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表演</w:t>
            </w:r>
          </w:p>
        </w:tc>
        <w:tc>
          <w:tcPr>
            <w:tcW w:w="3119" w:type="dxa"/>
            <w:vAlign w:val="center"/>
          </w:tcPr>
          <w:p w:rsidR="00E158A7" w:rsidRPr="00982573" w:rsidRDefault="00E158A7" w:rsidP="00E158A7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sz w:val="24"/>
                <w:szCs w:val="24"/>
              </w:rPr>
              <w:t>健體</w:t>
            </w:r>
          </w:p>
          <w:p w:rsidR="00E158A7" w:rsidRPr="00982573" w:rsidRDefault="00E158A7" w:rsidP="00E158A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5"/>
              </w:smartTagPr>
              <w:r w:rsidRPr="00982573">
                <w:rPr>
                  <w:rFonts w:ascii="標楷體" w:eastAsia="標楷體" w:hAnsi="標楷體" w:cs="新細明體"/>
                  <w:kern w:val="0"/>
                </w:rPr>
                <w:t>5-1-1</w:t>
              </w:r>
            </w:smartTag>
            <w:r w:rsidRPr="00982573">
              <w:rPr>
                <w:rFonts w:ascii="標楷體" w:eastAsia="標楷體" w:hAnsi="標楷體" w:cs="新細明體"/>
                <w:kern w:val="0"/>
              </w:rPr>
              <w:t xml:space="preserve"> 分辨日常生活情境的安全性</w:t>
            </w:r>
          </w:p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性別平等教育</w:t>
            </w: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健康與體育</w:t>
            </w: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特色課程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國際視野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【國際教育】</w:t>
            </w: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982573">
                <w:rPr>
                  <w:rFonts w:ascii="標楷體" w:eastAsia="標楷體" w:hAnsi="標楷體" w:hint="eastAsia"/>
                  <w:color w:val="000000"/>
                </w:rPr>
                <w:t>2-1-2</w:t>
              </w:r>
            </w:smartTag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體認國際文化的多樣性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語文</w:t>
            </w:r>
            <w:r w:rsidR="00982573" w:rsidRPr="00982573">
              <w:rPr>
                <w:rFonts w:ascii="標楷體" w:eastAsia="標楷體" w:hAnsi="標楷體" w:hint="eastAsia"/>
                <w:color w:val="000000"/>
              </w:rPr>
              <w:t>領域</w:t>
            </w: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851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82573">
              <w:rPr>
                <w:rFonts w:ascii="標楷體" w:eastAsia="標楷體" w:hAnsi="標楷體" w:hint="eastAsia"/>
              </w:rPr>
              <w:t>健4-1-2-1認識各項休閒運動並積極參與</w:t>
            </w:r>
          </w:p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  <w:color w:val="000000" w:themeColor="text1"/>
              </w:rPr>
              <w:t>綜1-2-2-1</w:t>
            </w:r>
            <w:r w:rsidRPr="00982573">
              <w:rPr>
                <w:rFonts w:ascii="標楷體" w:eastAsia="標楷體" w:hAnsi="標楷體" w:hint="eastAsia"/>
                <w:color w:val="000000" w:themeColor="text1"/>
              </w:rPr>
              <w:t>參與各式各類的活動，探索自己的興趣與專長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【人權教育】</w:t>
            </w:r>
          </w:p>
          <w:p w:rsidR="001012F7" w:rsidRPr="00982573" w:rsidRDefault="001012F7" w:rsidP="001012F7">
            <w:pPr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1-3-2-5</w:t>
            </w:r>
            <w:r w:rsidRPr="00982573">
              <w:rPr>
                <w:rFonts w:ascii="標楷體" w:eastAsia="標楷體" w:hAnsi="標楷體"/>
                <w:color w:val="000000"/>
              </w:rPr>
              <w:t>理解規則之制定並尊重規則</w:t>
            </w:r>
          </w:p>
        </w:tc>
        <w:tc>
          <w:tcPr>
            <w:tcW w:w="1007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851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1.自陳法</w:t>
            </w:r>
          </w:p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2.問答</w:t>
            </w:r>
          </w:p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3.動態評量</w:t>
            </w:r>
          </w:p>
          <w:p w:rsidR="001012F7" w:rsidRPr="00982573" w:rsidRDefault="001012F7" w:rsidP="001012F7">
            <w:pPr>
              <w:snapToGrid w:val="0"/>
              <w:ind w:right="57"/>
              <w:jc w:val="both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4.教師觀察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1-2-1-1-4-察覺事物具有可辨識的特徵和屬性</w:t>
            </w:r>
          </w:p>
          <w:p w:rsidR="001012F7" w:rsidRPr="00982573" w:rsidRDefault="001012F7" w:rsidP="001012F7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1-2-3-1-4-對資料呈現的通則性作描述(例如同質料的物體體積愈大則愈重…)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【生涯教育】</w:t>
            </w:r>
          </w:p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1-1-1養成良好的個人習慣與態度。</w:t>
            </w:r>
          </w:p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2-1-1培養互助合作的生活態度。</w:t>
            </w:r>
          </w:p>
        </w:tc>
        <w:tc>
          <w:tcPr>
            <w:tcW w:w="1007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851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D442BC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活動、口語、</w:t>
            </w:r>
          </w:p>
          <w:p w:rsidR="001012F7" w:rsidRPr="00982573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紙筆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語E-1-7-5能理解在閱讀過程中所觀察到的訊息。</w:t>
            </w:r>
          </w:p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語E-1-7-7能從閱讀的材料中，培養分析歸納的能力。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生涯發展教育</w:t>
            </w:r>
          </w:p>
          <w:p w:rsidR="001012F7" w:rsidRPr="00982573" w:rsidRDefault="001012F7" w:rsidP="001012F7">
            <w:pPr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  <w:color w:val="000000"/>
              </w:rPr>
              <w:t>1-1-2</w:t>
            </w:r>
            <w:r w:rsidRPr="00982573">
              <w:rPr>
                <w:rFonts w:ascii="標楷體" w:eastAsia="標楷體" w:hAnsi="標楷體" w:hint="eastAsia"/>
                <w:color w:val="000000"/>
              </w:rPr>
              <w:t>認識自己的長處及優點。</w:t>
            </w:r>
          </w:p>
        </w:tc>
        <w:tc>
          <w:tcPr>
            <w:tcW w:w="1007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012F7" w:rsidRPr="00982573" w:rsidTr="006650A1">
        <w:tc>
          <w:tcPr>
            <w:tcW w:w="944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二十</w:t>
            </w: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6/24-</w:t>
            </w: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6/30</w:t>
            </w: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學校行事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第三次學習評量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napToGrid w:val="0"/>
              <w:ind w:right="57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pStyle w:val="af9"/>
              <w:snapToGrid w:val="0"/>
              <w:ind w:leftChars="106" w:left="254" w:firstLineChars="0" w:firstLine="0"/>
              <w:rPr>
                <w:rFonts w:ascii="標楷體" w:hAnsi="標楷體"/>
                <w:snapToGrid w:val="0"/>
                <w:color w:val="000000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補教教學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國語5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口語表達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文字創作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學習單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【國語文】</w:t>
            </w: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/>
                <w:bCs/>
              </w:rPr>
              <w:t>3-1-3-1能流利的說故事。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bCs/>
              </w:rPr>
              <w:t>性別平等教育</w:t>
            </w: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特色課程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國際視野</w:t>
            </w:r>
          </w:p>
        </w:tc>
        <w:tc>
          <w:tcPr>
            <w:tcW w:w="851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活動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口語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紙筆</w:t>
            </w:r>
          </w:p>
          <w:p w:rsidR="001012F7" w:rsidRPr="00982573" w:rsidRDefault="001012F7" w:rsidP="001012F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u w:val="single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作業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【國際教育】</w:t>
            </w:r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982573">
                <w:rPr>
                  <w:rFonts w:ascii="標楷體" w:eastAsia="標楷體" w:hAnsi="標楷體" w:hint="eastAsia"/>
                  <w:color w:val="000000"/>
                </w:rPr>
                <w:t>2-1-2</w:t>
              </w:r>
            </w:smartTag>
          </w:p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體認國際文化的多樣性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語文</w:t>
            </w:r>
            <w:r w:rsidR="00982573" w:rsidRPr="00982573">
              <w:rPr>
                <w:rFonts w:ascii="標楷體" w:eastAsia="標楷體" w:hAnsi="標楷體" w:hint="eastAsia"/>
                <w:color w:val="000000"/>
              </w:rPr>
              <w:t>領域</w:t>
            </w:r>
          </w:p>
        </w:tc>
        <w:tc>
          <w:tcPr>
            <w:tcW w:w="1007" w:type="dxa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851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982573">
              <w:rPr>
                <w:rFonts w:ascii="標楷體" w:eastAsia="標楷體" w:hAnsi="標楷體" w:hint="eastAsia"/>
              </w:rPr>
              <w:t>健4-1-2-1認識各項休閒運動並積極參與</w:t>
            </w:r>
          </w:p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  <w:color w:val="000000" w:themeColor="text1"/>
              </w:rPr>
              <w:t>綜1-2-2-1</w:t>
            </w:r>
            <w:r w:rsidRPr="00982573">
              <w:rPr>
                <w:rFonts w:ascii="標楷體" w:eastAsia="標楷體" w:hAnsi="標楷體" w:hint="eastAsia"/>
                <w:color w:val="000000" w:themeColor="text1"/>
              </w:rPr>
              <w:t>參與各式各類的活動，探索自己的興趣與專長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【人權教育】</w:t>
            </w:r>
          </w:p>
          <w:p w:rsidR="001012F7" w:rsidRPr="00982573" w:rsidRDefault="001012F7" w:rsidP="001012F7">
            <w:pPr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1-3-2-5</w:t>
            </w:r>
            <w:r w:rsidRPr="00982573">
              <w:rPr>
                <w:rFonts w:ascii="標楷體" w:eastAsia="標楷體" w:hAnsi="標楷體"/>
                <w:color w:val="000000"/>
              </w:rPr>
              <w:t>理解規則之制定並尊重規則</w:t>
            </w:r>
          </w:p>
        </w:tc>
        <w:tc>
          <w:tcPr>
            <w:tcW w:w="1007" w:type="dxa"/>
            <w:vMerge w:val="restart"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自編</w:t>
            </w: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851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1.自陳法</w:t>
            </w:r>
          </w:p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2.問答</w:t>
            </w:r>
          </w:p>
          <w:p w:rsidR="001012F7" w:rsidRPr="00982573" w:rsidRDefault="001012F7" w:rsidP="001012F7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3.動態評量</w:t>
            </w:r>
          </w:p>
          <w:p w:rsidR="001012F7" w:rsidRPr="00982573" w:rsidRDefault="001012F7" w:rsidP="001012F7">
            <w:pPr>
              <w:snapToGrid w:val="0"/>
              <w:ind w:right="57"/>
              <w:jc w:val="both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4.教師觀察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1-2-1-1-4-察覺事物具有可辨識的特徵和屬性</w:t>
            </w:r>
          </w:p>
          <w:p w:rsidR="001012F7" w:rsidRPr="00982573" w:rsidRDefault="001012F7" w:rsidP="001012F7">
            <w:pPr>
              <w:pStyle w:val="4123"/>
              <w:adjustRightInd w:val="0"/>
              <w:snapToGrid w:val="0"/>
              <w:spacing w:line="0" w:lineRule="atLeas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1-2-3-1-4-對資料呈現的通則性作描述(例如同質料的物體體積愈大則愈重…)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【生涯教育】</w:t>
            </w:r>
          </w:p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1-1-1養成良好的個人習慣與態度。</w:t>
            </w:r>
          </w:p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2-1-1培養互助合作的生活態度。</w:t>
            </w:r>
          </w:p>
        </w:tc>
        <w:tc>
          <w:tcPr>
            <w:tcW w:w="1007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1012F7" w:rsidRPr="00982573" w:rsidTr="006650A1">
        <w:tc>
          <w:tcPr>
            <w:tcW w:w="944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1012F7" w:rsidRPr="00982573" w:rsidRDefault="001012F7" w:rsidP="001012F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82573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851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D442BC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活動、口語、</w:t>
            </w:r>
          </w:p>
          <w:p w:rsidR="001012F7" w:rsidRPr="00982573" w:rsidRDefault="001012F7" w:rsidP="001012F7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 w:hint="eastAsia"/>
              </w:rPr>
              <w:t>紙筆</w:t>
            </w:r>
          </w:p>
        </w:tc>
        <w:tc>
          <w:tcPr>
            <w:tcW w:w="3119" w:type="dxa"/>
            <w:vAlign w:val="center"/>
          </w:tcPr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語E-1-7-5能理解在閱讀過程中所觀察到的訊息。</w:t>
            </w:r>
          </w:p>
          <w:p w:rsidR="001012F7" w:rsidRPr="00982573" w:rsidRDefault="001012F7" w:rsidP="001012F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</w:rPr>
              <w:t>語E-1-7-7能從閱讀的材料中，培養分析歸納的能力。</w:t>
            </w:r>
          </w:p>
        </w:tc>
        <w:tc>
          <w:tcPr>
            <w:tcW w:w="1969" w:type="dxa"/>
            <w:vAlign w:val="center"/>
          </w:tcPr>
          <w:p w:rsidR="001012F7" w:rsidRPr="00982573" w:rsidRDefault="001012F7" w:rsidP="001012F7">
            <w:pPr>
              <w:pStyle w:val="4123"/>
              <w:spacing w:line="240" w:lineRule="exact"/>
              <w:ind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8257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生涯發展教育</w:t>
            </w:r>
          </w:p>
          <w:p w:rsidR="001012F7" w:rsidRPr="00982573" w:rsidRDefault="001012F7" w:rsidP="001012F7">
            <w:pPr>
              <w:rPr>
                <w:rFonts w:ascii="標楷體" w:eastAsia="標楷體" w:hAnsi="標楷體"/>
              </w:rPr>
            </w:pPr>
            <w:r w:rsidRPr="00982573">
              <w:rPr>
                <w:rFonts w:ascii="標楷體" w:eastAsia="標楷體" w:hAnsi="標楷體"/>
                <w:color w:val="000000"/>
              </w:rPr>
              <w:t>1-1-2</w:t>
            </w:r>
            <w:r w:rsidRPr="00982573">
              <w:rPr>
                <w:rFonts w:ascii="標楷體" w:eastAsia="標楷體" w:hAnsi="標楷體" w:hint="eastAsia"/>
                <w:color w:val="000000"/>
              </w:rPr>
              <w:t>認識自己的長處及優點。</w:t>
            </w:r>
          </w:p>
        </w:tc>
        <w:tc>
          <w:tcPr>
            <w:tcW w:w="1007" w:type="dxa"/>
            <w:vMerge/>
            <w:vAlign w:val="center"/>
          </w:tcPr>
          <w:p w:rsidR="001012F7" w:rsidRPr="00982573" w:rsidRDefault="001012F7" w:rsidP="001012F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85F30" w:rsidRDefault="00085F30" w:rsidP="006A32C7">
      <w:pPr>
        <w:spacing w:beforeLines="50" w:afterLines="50" w:line="280" w:lineRule="exact"/>
        <w:jc w:val="both"/>
        <w:rPr>
          <w:rFonts w:ascii="標楷體" w:eastAsia="標楷體" w:hAnsi="標楷體"/>
          <w:color w:val="000000"/>
          <w:sz w:val="28"/>
        </w:rPr>
      </w:pPr>
    </w:p>
    <w:p w:rsidR="00B96E00" w:rsidRPr="000513D8" w:rsidRDefault="00B96E00" w:rsidP="00B96E00">
      <w:pPr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五、補充說明</w:t>
      </w:r>
      <w:r w:rsidRPr="000513D8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B96E00" w:rsidRPr="0083065F" w:rsidRDefault="00B96E00" w:rsidP="00B96E00">
      <w:pPr>
        <w:spacing w:line="500" w:lineRule="exact"/>
        <w:rPr>
          <w:rFonts w:ascii="標楷體" w:eastAsia="標楷體" w:hAnsi="標楷體"/>
          <w:color w:val="FF0000"/>
          <w:sz w:val="28"/>
          <w:szCs w:val="28"/>
        </w:rPr>
      </w:pP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83065F">
        <w:rPr>
          <w:rFonts w:ascii="標楷體" w:eastAsia="標楷體" w:hAnsi="標楷體" w:hint="eastAsia"/>
          <w:color w:val="FF0000"/>
          <w:sz w:val="28"/>
          <w:szCs w:val="28"/>
        </w:rPr>
        <w:t>1.（國語）補救教學節數之課程內涵係合併列在（</w:t>
      </w:r>
      <w:r w:rsidR="004F6F8D" w:rsidRPr="0083065F">
        <w:rPr>
          <w:rFonts w:ascii="標楷體" w:eastAsia="標楷體" w:hAnsi="標楷體" w:hint="eastAsia"/>
          <w:color w:val="FF0000"/>
          <w:sz w:val="28"/>
          <w:szCs w:val="28"/>
        </w:rPr>
        <w:t>國語</w:t>
      </w:r>
      <w:r w:rsidRPr="0083065F">
        <w:rPr>
          <w:rFonts w:ascii="標楷體" w:eastAsia="標楷體" w:hAnsi="標楷體" w:hint="eastAsia"/>
          <w:color w:val="FF0000"/>
          <w:sz w:val="28"/>
          <w:szCs w:val="28"/>
        </w:rPr>
        <w:t>）領域課程計畫中。</w:t>
      </w:r>
    </w:p>
    <w:p w:rsidR="00B96E00" w:rsidRPr="0083065F" w:rsidRDefault="00B96E00" w:rsidP="00B96E00">
      <w:pPr>
        <w:spacing w:line="500" w:lineRule="exact"/>
        <w:rPr>
          <w:rFonts w:ascii="標楷體" w:eastAsia="標楷體" w:hAnsi="標楷體"/>
          <w:color w:val="FF0000"/>
          <w:sz w:val="28"/>
          <w:szCs w:val="28"/>
        </w:rPr>
      </w:pPr>
      <w:r w:rsidRPr="0083065F">
        <w:rPr>
          <w:rFonts w:ascii="標楷體" w:eastAsia="標楷體" w:hAnsi="標楷體" w:hint="eastAsia"/>
          <w:color w:val="FF0000"/>
          <w:sz w:val="28"/>
          <w:szCs w:val="28"/>
        </w:rPr>
        <w:t xml:space="preserve">    2.（數學）補救教學節數之課程內涵係合併列在（數學）領域課程計畫中。</w:t>
      </w:r>
    </w:p>
    <w:p w:rsidR="00B96E00" w:rsidRPr="00B96E00" w:rsidRDefault="00B96E00" w:rsidP="004D3A9B">
      <w:pPr>
        <w:jc w:val="both"/>
        <w:rPr>
          <w:rFonts w:eastAsia="標楷體"/>
          <w:color w:val="000000"/>
          <w:sz w:val="28"/>
        </w:rPr>
      </w:pPr>
    </w:p>
    <w:p w:rsidR="00CB06A0" w:rsidRDefault="00CB06A0" w:rsidP="004D3A9B">
      <w:pPr>
        <w:jc w:val="both"/>
        <w:rPr>
          <w:rFonts w:eastAsia="標楷體"/>
          <w:color w:val="000000"/>
          <w:sz w:val="28"/>
        </w:rPr>
      </w:pPr>
    </w:p>
    <w:p w:rsidR="0083065F" w:rsidRDefault="0083065F" w:rsidP="00CB06A0">
      <w:pPr>
        <w:tabs>
          <w:tab w:val="left" w:pos="6803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83065F" w:rsidRDefault="0083065F" w:rsidP="00CB06A0">
      <w:pPr>
        <w:tabs>
          <w:tab w:val="left" w:pos="6803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CB06A0" w:rsidRPr="001F1CD1" w:rsidRDefault="00CB06A0" w:rsidP="00CB06A0">
      <w:pPr>
        <w:tabs>
          <w:tab w:val="left" w:pos="6803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1F1CD1">
        <w:rPr>
          <w:rFonts w:ascii="標楷體" w:eastAsia="標楷體" w:hAnsi="標楷體" w:hint="eastAsia"/>
          <w:spacing w:val="20"/>
          <w:sz w:val="32"/>
          <w:szCs w:val="32"/>
        </w:rPr>
        <w:lastRenderedPageBreak/>
        <w:t>花蓮縣太平國民小學10</w:t>
      </w:r>
      <w:r>
        <w:rPr>
          <w:rFonts w:ascii="標楷體" w:eastAsia="標楷體" w:hAnsi="標楷體" w:hint="eastAsia"/>
          <w:spacing w:val="20"/>
          <w:sz w:val="32"/>
          <w:szCs w:val="32"/>
        </w:rPr>
        <w:t>6</w:t>
      </w:r>
      <w:r w:rsidRPr="001F1CD1">
        <w:rPr>
          <w:rFonts w:ascii="標楷體" w:eastAsia="標楷體" w:hAnsi="標楷體" w:hint="eastAsia"/>
          <w:spacing w:val="20"/>
          <w:sz w:val="32"/>
          <w:szCs w:val="32"/>
        </w:rPr>
        <w:t xml:space="preserve">學年度第二學期彈性課程計畫 </w:t>
      </w:r>
    </w:p>
    <w:p w:rsidR="00CB06A0" w:rsidRPr="001F1CD1" w:rsidRDefault="00CB06A0" w:rsidP="00CB06A0">
      <w:pPr>
        <w:tabs>
          <w:tab w:val="left" w:pos="6803"/>
        </w:tabs>
        <w:adjustRightInd w:val="0"/>
        <w:snapToGrid w:val="0"/>
        <w:spacing w:line="360" w:lineRule="auto"/>
        <w:rPr>
          <w:rFonts w:ascii="標楷體" w:eastAsia="標楷體" w:hAnsi="標楷體"/>
          <w:spacing w:val="20"/>
          <w:sz w:val="28"/>
          <w:szCs w:val="28"/>
        </w:rPr>
      </w:pPr>
      <w:r w:rsidRPr="001F1CD1">
        <w:rPr>
          <w:rFonts w:ascii="標楷體" w:eastAsia="標楷體" w:hAnsi="標楷體" w:hint="eastAsia"/>
          <w:spacing w:val="20"/>
          <w:sz w:val="28"/>
          <w:szCs w:val="28"/>
        </w:rPr>
        <w:t xml:space="preserve">      課程名稱:學校行事         班級：一年級             教學時數：120分鐘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7"/>
        <w:gridCol w:w="8580"/>
        <w:gridCol w:w="2733"/>
      </w:tblGrid>
      <w:tr w:rsidR="00CB06A0" w:rsidRPr="001F1CD1" w:rsidTr="000E493D">
        <w:trPr>
          <w:trHeight w:val="99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A0" w:rsidRPr="001F1CD1" w:rsidRDefault="00CB06A0" w:rsidP="000E493D">
            <w:pPr>
              <w:tabs>
                <w:tab w:val="left" w:pos="6803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1F1CD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週 次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A0" w:rsidRPr="001F1CD1" w:rsidRDefault="00CB06A0" w:rsidP="000E493D">
            <w:pPr>
              <w:tabs>
                <w:tab w:val="left" w:pos="6803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1F1CD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活動名稱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A0" w:rsidRPr="001F1CD1" w:rsidRDefault="00CB06A0" w:rsidP="000E493D">
            <w:pPr>
              <w:tabs>
                <w:tab w:val="left" w:pos="6803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1F1CD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時間</w:t>
            </w:r>
          </w:p>
        </w:tc>
      </w:tr>
      <w:tr w:rsidR="00CB06A0" w:rsidRPr="001F1CD1" w:rsidTr="000E493D">
        <w:trPr>
          <w:trHeight w:val="933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A0" w:rsidRPr="001F1CD1" w:rsidRDefault="00CB06A0" w:rsidP="000E493D">
            <w:pPr>
              <w:tabs>
                <w:tab w:val="left" w:pos="6803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1F1CD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A0" w:rsidRPr="001F1CD1" w:rsidRDefault="00CB06A0" w:rsidP="000E493D">
            <w:pPr>
              <w:tabs>
                <w:tab w:val="left" w:pos="6803"/>
              </w:tabs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F1CD1">
              <w:rPr>
                <w:rFonts w:ascii="標楷體" w:eastAsia="標楷體" w:hAnsi="標楷體" w:hint="eastAsia"/>
                <w:sz w:val="32"/>
                <w:szCs w:val="32"/>
              </w:rPr>
              <w:t>第一次學習評量</w:t>
            </w:r>
          </w:p>
          <w:p w:rsidR="00CB06A0" w:rsidRPr="001F1CD1" w:rsidRDefault="00CB06A0" w:rsidP="000E493D">
            <w:pPr>
              <w:tabs>
                <w:tab w:val="left" w:pos="6803"/>
              </w:tabs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A0" w:rsidRPr="001F1CD1" w:rsidRDefault="00CB06A0" w:rsidP="000E493D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  <w:r w:rsidRPr="001F1CD1">
              <w:rPr>
                <w:rFonts w:ascii="標楷體" w:eastAsia="標楷體" w:hAnsi="標楷體" w:hint="eastAsia"/>
                <w:sz w:val="32"/>
                <w:szCs w:val="32"/>
              </w:rPr>
              <w:t>40分</w:t>
            </w:r>
          </w:p>
        </w:tc>
      </w:tr>
      <w:tr w:rsidR="00CB06A0" w:rsidRPr="001F1CD1" w:rsidTr="000E493D">
        <w:trPr>
          <w:trHeight w:val="933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A0" w:rsidRPr="001F1CD1" w:rsidRDefault="00CB06A0" w:rsidP="000E493D">
            <w:pPr>
              <w:tabs>
                <w:tab w:val="left" w:pos="6803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1F1CD1">
              <w:rPr>
                <w:rFonts w:ascii="標楷體" w:eastAsia="標楷體" w:hAnsi="標楷體" w:hint="eastAsia"/>
                <w:kern w:val="0"/>
                <w:sz w:val="22"/>
              </w:rPr>
              <w:t>14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A0" w:rsidRPr="001F1CD1" w:rsidRDefault="00CB06A0" w:rsidP="000E493D">
            <w:pPr>
              <w:tabs>
                <w:tab w:val="left" w:pos="6803"/>
              </w:tabs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F1CD1">
              <w:rPr>
                <w:rFonts w:ascii="標楷體" w:eastAsia="標楷體" w:hAnsi="標楷體" w:hint="eastAsia"/>
                <w:sz w:val="32"/>
                <w:szCs w:val="32"/>
              </w:rPr>
              <w:t>第二次學習評量</w:t>
            </w:r>
          </w:p>
          <w:p w:rsidR="00CB06A0" w:rsidRPr="001F1CD1" w:rsidRDefault="00CB06A0" w:rsidP="000E493D">
            <w:pPr>
              <w:tabs>
                <w:tab w:val="left" w:pos="6803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A0" w:rsidRPr="001F1CD1" w:rsidRDefault="00CB06A0" w:rsidP="000E493D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  <w:r w:rsidRPr="001F1CD1">
              <w:rPr>
                <w:rFonts w:ascii="標楷體" w:eastAsia="標楷體" w:hAnsi="標楷體" w:hint="eastAsia"/>
                <w:sz w:val="32"/>
                <w:szCs w:val="32"/>
              </w:rPr>
              <w:t>40分</w:t>
            </w:r>
          </w:p>
          <w:p w:rsidR="00CB06A0" w:rsidRPr="001F1CD1" w:rsidRDefault="00CB06A0" w:rsidP="000E493D">
            <w:pPr>
              <w:tabs>
                <w:tab w:val="left" w:pos="6803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B06A0" w:rsidRPr="001F1CD1" w:rsidTr="000E493D">
        <w:trPr>
          <w:trHeight w:val="933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A0" w:rsidRPr="001F1CD1" w:rsidRDefault="00CB06A0" w:rsidP="000E493D">
            <w:pPr>
              <w:tabs>
                <w:tab w:val="left" w:pos="6803"/>
              </w:tabs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1F1CD1">
              <w:rPr>
                <w:rFonts w:ascii="標楷體" w:eastAsia="標楷體" w:hAnsi="標楷體" w:hint="eastAsia"/>
                <w:kern w:val="0"/>
                <w:sz w:val="22"/>
              </w:rPr>
              <w:t>20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A0" w:rsidRPr="001F1CD1" w:rsidRDefault="00CB06A0" w:rsidP="000E493D">
            <w:pPr>
              <w:tabs>
                <w:tab w:val="left" w:pos="6803"/>
              </w:tabs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F1CD1">
              <w:rPr>
                <w:rFonts w:ascii="標楷體" w:eastAsia="標楷體" w:hAnsi="標楷體" w:hint="eastAsia"/>
                <w:sz w:val="32"/>
                <w:szCs w:val="32"/>
              </w:rPr>
              <w:t>第三次學習評量</w:t>
            </w:r>
          </w:p>
          <w:p w:rsidR="00CB06A0" w:rsidRPr="001F1CD1" w:rsidRDefault="00CB06A0" w:rsidP="000E493D">
            <w:pPr>
              <w:tabs>
                <w:tab w:val="left" w:pos="6803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A0" w:rsidRPr="001F1CD1" w:rsidRDefault="00CB06A0" w:rsidP="000E493D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  <w:r w:rsidRPr="001F1CD1">
              <w:rPr>
                <w:rFonts w:ascii="標楷體" w:eastAsia="標楷體" w:hAnsi="標楷體" w:hint="eastAsia"/>
                <w:sz w:val="32"/>
                <w:szCs w:val="32"/>
              </w:rPr>
              <w:t>40分</w:t>
            </w:r>
          </w:p>
          <w:p w:rsidR="00CB06A0" w:rsidRPr="001F1CD1" w:rsidRDefault="00CB06A0" w:rsidP="000E493D">
            <w:pPr>
              <w:tabs>
                <w:tab w:val="left" w:pos="6803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CB06A0" w:rsidRPr="001F1CD1" w:rsidRDefault="00CB06A0" w:rsidP="00CB06A0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CB06A0" w:rsidRPr="001F1CD1" w:rsidRDefault="00CB06A0" w:rsidP="00CB06A0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CB06A0" w:rsidRPr="001F1CD1" w:rsidRDefault="00CB06A0" w:rsidP="00CB06A0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CB06A0" w:rsidRPr="001F1CD1" w:rsidRDefault="00CB06A0" w:rsidP="00CB06A0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CB06A0" w:rsidRDefault="00CB06A0" w:rsidP="00CB06A0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83065F" w:rsidRDefault="0083065F" w:rsidP="00CB06A0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CB06A0" w:rsidRDefault="00CB06A0" w:rsidP="00CB06A0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CB06A0" w:rsidRPr="001F1CD1" w:rsidRDefault="00CB06A0" w:rsidP="00CB06A0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  <w:r w:rsidRPr="001F1CD1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lastRenderedPageBreak/>
        <w:t>花蓮縣太平國民小學10</w:t>
      </w:r>
      <w:r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6</w:t>
      </w:r>
      <w:r w:rsidRPr="001F1CD1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 xml:space="preserve">學年度第二學期彈性課程計畫 </w:t>
      </w:r>
    </w:p>
    <w:p w:rsidR="00CB06A0" w:rsidRPr="001F1CD1" w:rsidRDefault="00CB06A0" w:rsidP="00CB06A0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1F1CD1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 xml:space="preserve">       課程名稱:在地課程-布農情            班級：一年級               教學時數：240分鐘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6"/>
        <w:gridCol w:w="5792"/>
        <w:gridCol w:w="15"/>
        <w:gridCol w:w="3279"/>
        <w:gridCol w:w="29"/>
        <w:gridCol w:w="1497"/>
        <w:gridCol w:w="19"/>
        <w:gridCol w:w="1381"/>
        <w:gridCol w:w="11"/>
        <w:gridCol w:w="1750"/>
      </w:tblGrid>
      <w:tr w:rsidR="00CB06A0" w:rsidRPr="001F1CD1" w:rsidTr="005C21E8">
        <w:trPr>
          <w:trHeight w:val="873"/>
        </w:trPr>
        <w:tc>
          <w:tcPr>
            <w:tcW w:w="1007" w:type="dxa"/>
          </w:tcPr>
          <w:p w:rsidR="00CB06A0" w:rsidRPr="001F1CD1" w:rsidRDefault="00CB06A0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週 次</w:t>
            </w:r>
          </w:p>
        </w:tc>
        <w:tc>
          <w:tcPr>
            <w:tcW w:w="5813" w:type="dxa"/>
            <w:gridSpan w:val="3"/>
          </w:tcPr>
          <w:p w:rsidR="00CB06A0" w:rsidRPr="001F1CD1" w:rsidRDefault="00CB06A0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 學 活 動</w:t>
            </w:r>
          </w:p>
        </w:tc>
        <w:tc>
          <w:tcPr>
            <w:tcW w:w="3308" w:type="dxa"/>
            <w:gridSpan w:val="2"/>
          </w:tcPr>
          <w:p w:rsidR="00CB06A0" w:rsidRPr="001F1CD1" w:rsidRDefault="00CB06A0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4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pacing w:val="70"/>
              </w:rPr>
              <w:t>相關</w:t>
            </w:r>
            <w:r w:rsidRPr="001F1CD1">
              <w:rPr>
                <w:rFonts w:ascii="標楷體" w:eastAsia="標楷體" w:hAnsi="標楷體" w:hint="eastAsia"/>
                <w:color w:val="000000"/>
                <w:spacing w:val="40"/>
              </w:rPr>
              <w:t>領域與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pacing w:val="40"/>
              </w:rPr>
              <w:t>主要</w:t>
            </w:r>
            <w:r w:rsidRPr="001F1CD1">
              <w:rPr>
                <w:rFonts w:ascii="標楷體" w:eastAsia="標楷體" w:hAnsi="標楷體" w:hint="eastAsia"/>
                <w:color w:val="000000"/>
                <w:spacing w:val="70"/>
              </w:rPr>
              <w:t>能力指標</w:t>
            </w:r>
          </w:p>
        </w:tc>
        <w:tc>
          <w:tcPr>
            <w:tcW w:w="1516" w:type="dxa"/>
            <w:gridSpan w:val="2"/>
          </w:tcPr>
          <w:p w:rsidR="00CB06A0" w:rsidRPr="001F1CD1" w:rsidRDefault="00CB06A0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教學資源</w:t>
            </w:r>
          </w:p>
        </w:tc>
        <w:tc>
          <w:tcPr>
            <w:tcW w:w="1392" w:type="dxa"/>
            <w:gridSpan w:val="2"/>
          </w:tcPr>
          <w:p w:rsidR="00CB06A0" w:rsidRPr="001F1CD1" w:rsidRDefault="00CB06A0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教學時間</w:t>
            </w:r>
          </w:p>
        </w:tc>
        <w:tc>
          <w:tcPr>
            <w:tcW w:w="1750" w:type="dxa"/>
          </w:tcPr>
          <w:p w:rsidR="00CB06A0" w:rsidRPr="001F1CD1" w:rsidRDefault="00CB06A0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</w:tr>
      <w:tr w:rsidR="00CB06A0" w:rsidRPr="001F1CD1" w:rsidTr="005C21E8">
        <w:trPr>
          <w:trHeight w:val="6936"/>
        </w:trPr>
        <w:tc>
          <w:tcPr>
            <w:tcW w:w="1007" w:type="dxa"/>
          </w:tcPr>
          <w:p w:rsidR="00CB06A0" w:rsidRPr="001F1CD1" w:rsidRDefault="00CB06A0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八</w:t>
            </w:r>
          </w:p>
        </w:tc>
        <w:tc>
          <w:tcPr>
            <w:tcW w:w="5813" w:type="dxa"/>
            <w:gridSpan w:val="3"/>
          </w:tcPr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1F1CD1">
              <w:rPr>
                <w:rFonts w:ascii="標楷體" w:eastAsia="標楷體" w:hAnsi="標楷體" w:hint="eastAsia"/>
                <w:b/>
                <w:color w:val="000000"/>
              </w:rPr>
              <w:t>活動一  木鼓樂舞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※引起動機</w:t>
            </w:r>
          </w:p>
          <w:p w:rsidR="00CB06A0" w:rsidRPr="001F1CD1" w:rsidRDefault="00CB06A0" w:rsidP="00CB06A0">
            <w:pPr>
              <w:numPr>
                <w:ilvl w:val="0"/>
                <w:numId w:val="25"/>
              </w:num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播放音樂讓小朋友欣賞。</w:t>
            </w:r>
          </w:p>
          <w:p w:rsidR="00CB06A0" w:rsidRPr="001F1CD1" w:rsidRDefault="00CB06A0" w:rsidP="00CB06A0">
            <w:pPr>
              <w:numPr>
                <w:ilvl w:val="0"/>
                <w:numId w:val="25"/>
              </w:num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請小朋友說出所聽到的是哪一族音樂。</w:t>
            </w:r>
          </w:p>
          <w:p w:rsidR="00CB06A0" w:rsidRPr="001F1CD1" w:rsidRDefault="00CB06A0" w:rsidP="00CB06A0">
            <w:pPr>
              <w:numPr>
                <w:ilvl w:val="0"/>
                <w:numId w:val="25"/>
              </w:num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請小朋友說出聽後的感覺？每首歌有什麼不同？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※發展活動</w:t>
            </w:r>
          </w:p>
          <w:p w:rsidR="00CB06A0" w:rsidRPr="001F1CD1" w:rsidRDefault="00CB06A0" w:rsidP="00CB06A0">
            <w:pPr>
              <w:numPr>
                <w:ilvl w:val="0"/>
                <w:numId w:val="26"/>
              </w:num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介紹布農族的樂器。</w:t>
            </w:r>
          </w:p>
          <w:p w:rsidR="00CB06A0" w:rsidRPr="001F1CD1" w:rsidRDefault="00CB06A0" w:rsidP="00CB06A0">
            <w:pPr>
              <w:numPr>
                <w:ilvl w:val="1"/>
                <w:numId w:val="26"/>
              </w:num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木鼓</w:t>
            </w:r>
          </w:p>
          <w:p w:rsidR="00CB06A0" w:rsidRPr="001F1CD1" w:rsidRDefault="00CB06A0" w:rsidP="00CB06A0">
            <w:pPr>
              <w:numPr>
                <w:ilvl w:val="1"/>
                <w:numId w:val="26"/>
              </w:num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五弦琴</w:t>
            </w:r>
          </w:p>
          <w:p w:rsidR="00CB06A0" w:rsidRPr="001F1CD1" w:rsidRDefault="00CB06A0" w:rsidP="00CB06A0">
            <w:pPr>
              <w:numPr>
                <w:ilvl w:val="0"/>
                <w:numId w:val="26"/>
              </w:num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聽傳統樂器演奏的音樂。</w:t>
            </w:r>
          </w:p>
          <w:p w:rsidR="00CB06A0" w:rsidRPr="001F1CD1" w:rsidRDefault="00CB06A0" w:rsidP="00CB06A0">
            <w:pPr>
              <w:numPr>
                <w:ilvl w:val="0"/>
                <w:numId w:val="26"/>
              </w:num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教唱布農童謠。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四.配合木鼓節奏唱出童謠。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ind w:left="362" w:hangingChars="151" w:hanging="362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五.小朋友自由創作跳出簡單的舞步。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※綜合活動</w:t>
            </w:r>
          </w:p>
          <w:p w:rsidR="00CB06A0" w:rsidRPr="001F1CD1" w:rsidRDefault="00CB06A0" w:rsidP="00CB06A0">
            <w:pPr>
              <w:numPr>
                <w:ilvl w:val="0"/>
                <w:numId w:val="27"/>
              </w:num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教師統整。</w:t>
            </w:r>
          </w:p>
          <w:p w:rsidR="00CB06A0" w:rsidRPr="001F1CD1" w:rsidRDefault="00CB06A0" w:rsidP="00CB06A0">
            <w:pPr>
              <w:numPr>
                <w:ilvl w:val="0"/>
                <w:numId w:val="27"/>
              </w:num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唱出布農童謠。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ind w:left="36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              ~~</w:t>
            </w:r>
            <w:r w:rsidR="005C21E8">
              <w:rPr>
                <w:rFonts w:ascii="標楷體" w:eastAsia="標楷體" w:hAnsi="標楷體" w:hint="eastAsia"/>
                <w:color w:val="000000"/>
              </w:rPr>
              <w:t>第一、</w:t>
            </w:r>
            <w:r w:rsidR="006A32C7">
              <w:rPr>
                <w:rFonts w:ascii="標楷體" w:eastAsia="標楷體" w:hAnsi="標楷體" w:hint="eastAsia"/>
                <w:color w:val="000000"/>
              </w:rPr>
              <w:t>二</w:t>
            </w:r>
            <w:r w:rsidRPr="001F1CD1">
              <w:rPr>
                <w:rFonts w:ascii="標楷體" w:eastAsia="標楷體" w:hAnsi="標楷體" w:hint="eastAsia"/>
                <w:color w:val="000000"/>
              </w:rPr>
              <w:t>節結束~~</w:t>
            </w:r>
          </w:p>
        </w:tc>
        <w:tc>
          <w:tcPr>
            <w:tcW w:w="3308" w:type="dxa"/>
            <w:gridSpan w:val="2"/>
            <w:vAlign w:val="center"/>
          </w:tcPr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【本國語文】</w:t>
            </w:r>
          </w:p>
          <w:p w:rsidR="008B6C78" w:rsidRPr="00044E55" w:rsidRDefault="00CB06A0" w:rsidP="008B6C78">
            <w:pPr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1F1CD1">
                <w:rPr>
                  <w:rFonts w:ascii="標楷體" w:hAnsi="標楷體" w:hint="eastAsia"/>
                  <w:color w:val="000000"/>
                  <w:szCs w:val="20"/>
                </w:rPr>
                <w:t>2</w:t>
              </w:r>
              <w:r w:rsidRPr="001F1CD1">
                <w:rPr>
                  <w:rFonts w:ascii="標楷體" w:hAnsi="標楷體" w:hint="eastAsia"/>
                  <w:color w:val="000000"/>
                </w:rPr>
                <w:t>-1-1</w:t>
              </w:r>
            </w:smartTag>
            <w:r w:rsidRPr="001F1CD1">
              <w:rPr>
                <w:rFonts w:ascii="標楷體" w:hAnsi="標楷體" w:hint="eastAsia"/>
                <w:color w:val="000000"/>
              </w:rPr>
              <w:t>-5</w:t>
            </w:r>
            <w:r w:rsidRPr="001F1CD1">
              <w:rPr>
                <w:rFonts w:ascii="標楷體" w:hAnsi="標楷體" w:hint="eastAsia"/>
                <w:color w:val="000000"/>
              </w:rPr>
              <w:t>能注意聆聽。</w:t>
            </w:r>
            <w:r w:rsidR="008B6C78" w:rsidRPr="00044E55">
              <w:rPr>
                <w:rFonts w:ascii="標楷體" w:eastAsia="標楷體" w:hAnsi="標楷體" w:hint="eastAsia"/>
                <w:color w:val="000000"/>
              </w:rPr>
              <w:t>【語文】</w:t>
            </w:r>
          </w:p>
          <w:p w:rsidR="00CB06A0" w:rsidRPr="001F1CD1" w:rsidRDefault="008B6C78" w:rsidP="008B6C78">
            <w:pPr>
              <w:pStyle w:val="aff"/>
              <w:rPr>
                <w:rFonts w:ascii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44E55">
                <w:rPr>
                  <w:rFonts w:ascii="標楷體" w:hAnsi="標楷體" w:hint="eastAsia"/>
                  <w:color w:val="000000"/>
                </w:rPr>
                <w:t>2-1-1</w:t>
              </w:r>
            </w:smartTag>
            <w:r w:rsidRPr="00044E55">
              <w:rPr>
                <w:rFonts w:ascii="標楷體" w:hAnsi="標楷體" w:hint="eastAsia"/>
                <w:color w:val="000000"/>
              </w:rPr>
              <w:t>-1能用完整的語句回答問題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【生活】</w:t>
            </w:r>
          </w:p>
          <w:p w:rsidR="00CB06A0" w:rsidRPr="001F1CD1" w:rsidRDefault="00CB06A0" w:rsidP="000E493D">
            <w:pPr>
              <w:snapToGrid w:val="0"/>
              <w:spacing w:line="0" w:lineRule="atLeast"/>
              <w:ind w:leftChars="200" w:left="939" w:hangingChars="191" w:hanging="459"/>
              <w:rPr>
                <w:rFonts w:ascii="標楷體" w:eastAsia="標楷體" w:hAnsi="標楷體"/>
                <w:b/>
                <w:snapToGrid w:val="0"/>
                <w:color w:val="000000"/>
                <w:u w:val="single"/>
              </w:rPr>
            </w:pPr>
            <w:r w:rsidRPr="001F1CD1">
              <w:rPr>
                <w:rFonts w:ascii="標楷體" w:eastAsia="標楷體" w:hAnsi="標楷體" w:hint="eastAsia"/>
                <w:b/>
                <w:snapToGrid w:val="0"/>
                <w:color w:val="000000"/>
                <w:u w:val="single"/>
              </w:rPr>
              <w:t>4-1 使用合適的語彙或方式，表達對人、事、物的觀察與意見。</w:t>
            </w:r>
          </w:p>
          <w:p w:rsidR="00CB06A0" w:rsidRPr="001F1CD1" w:rsidRDefault="00CB06A0" w:rsidP="000E493D">
            <w:pPr>
              <w:snapToGrid w:val="0"/>
              <w:spacing w:line="0" w:lineRule="atLeast"/>
              <w:ind w:leftChars="200" w:left="912" w:hangingChars="180" w:hanging="432"/>
              <w:rPr>
                <w:rFonts w:ascii="標楷體" w:eastAsia="標楷體" w:hAnsi="標楷體"/>
                <w:b/>
                <w:snapToGrid w:val="0"/>
                <w:color w:val="000000"/>
                <w:u w:val="single"/>
              </w:rPr>
            </w:pPr>
            <w:r w:rsidRPr="001F1CD1">
              <w:rPr>
                <w:rFonts w:ascii="標楷體" w:eastAsia="標楷體" w:hAnsi="標楷體" w:hint="eastAsia"/>
                <w:b/>
                <w:snapToGrid w:val="0"/>
                <w:color w:val="000000"/>
                <w:u w:val="single"/>
              </w:rPr>
              <w:t>5-1 相信自己只要能真切的觀察、細心的體會，常可有新奇的發現。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錄放音機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錄音帶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邀請母語教師擔任講師</w:t>
            </w:r>
          </w:p>
        </w:tc>
        <w:tc>
          <w:tcPr>
            <w:tcW w:w="1392" w:type="dxa"/>
            <w:gridSpan w:val="2"/>
          </w:tcPr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6A32C7" w:rsidP="000E493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5C21E8">
              <w:rPr>
                <w:rFonts w:ascii="標楷體" w:eastAsia="標楷體" w:hAnsi="標楷體" w:hint="eastAsia"/>
                <w:color w:val="000000"/>
              </w:rPr>
              <w:t>5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5C21E8" w:rsidP="000E493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="00CB06A0" w:rsidRPr="001F1CD1">
              <w:rPr>
                <w:rFonts w:ascii="標楷體" w:eastAsia="標楷體" w:hAnsi="標楷體" w:hint="eastAsia"/>
                <w:color w:val="000000"/>
              </w:rPr>
              <w:t>0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6A32C7" w:rsidP="000E493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6A32C7" w:rsidP="000E493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750" w:type="dxa"/>
            <w:vAlign w:val="center"/>
          </w:tcPr>
          <w:p w:rsidR="00CB06A0" w:rsidRPr="001F1CD1" w:rsidRDefault="00CB06A0" w:rsidP="000E493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觀察評量</w:t>
            </w:r>
          </w:p>
          <w:p w:rsidR="00CB06A0" w:rsidRPr="001F1CD1" w:rsidRDefault="00CB06A0" w:rsidP="000E493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小組表演</w:t>
            </w:r>
          </w:p>
        </w:tc>
      </w:tr>
      <w:tr w:rsidR="00CB06A0" w:rsidRPr="001F1CD1" w:rsidTr="005C21E8">
        <w:tblPrEx>
          <w:tblLook w:val="04A0"/>
        </w:tblPrEx>
        <w:trPr>
          <w:trHeight w:val="560"/>
        </w:trPr>
        <w:tc>
          <w:tcPr>
            <w:tcW w:w="1013" w:type="dxa"/>
            <w:gridSpan w:val="2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lastRenderedPageBreak/>
              <w:t>活  動  名  稱</w:t>
            </w:r>
          </w:p>
        </w:tc>
        <w:tc>
          <w:tcPr>
            <w:tcW w:w="5792" w:type="dxa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        學         活        動</w:t>
            </w:r>
          </w:p>
        </w:tc>
        <w:tc>
          <w:tcPr>
            <w:tcW w:w="3294" w:type="dxa"/>
            <w:gridSpan w:val="2"/>
          </w:tcPr>
          <w:p w:rsidR="00CB06A0" w:rsidRPr="001F1CD1" w:rsidRDefault="00CB06A0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4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pacing w:val="70"/>
              </w:rPr>
              <w:t>相關</w:t>
            </w:r>
            <w:r w:rsidRPr="001F1CD1">
              <w:rPr>
                <w:rFonts w:ascii="標楷體" w:eastAsia="標楷體" w:hAnsi="標楷體" w:hint="eastAsia"/>
                <w:color w:val="000000"/>
                <w:spacing w:val="40"/>
              </w:rPr>
              <w:t>領域與</w:t>
            </w:r>
          </w:p>
          <w:p w:rsidR="00CB06A0" w:rsidRPr="001F1CD1" w:rsidRDefault="00CB06A0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7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pacing w:val="40"/>
              </w:rPr>
              <w:t>主要</w:t>
            </w:r>
            <w:r w:rsidRPr="001F1CD1">
              <w:rPr>
                <w:rFonts w:ascii="標楷體" w:eastAsia="標楷體" w:hAnsi="標楷體" w:hint="eastAsia"/>
                <w:color w:val="000000"/>
                <w:spacing w:val="70"/>
              </w:rPr>
              <w:t>能力指標</w:t>
            </w:r>
          </w:p>
        </w:tc>
        <w:tc>
          <w:tcPr>
            <w:tcW w:w="1526" w:type="dxa"/>
            <w:gridSpan w:val="2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教學資源</w:t>
            </w:r>
          </w:p>
        </w:tc>
        <w:tc>
          <w:tcPr>
            <w:tcW w:w="1400" w:type="dxa"/>
            <w:gridSpan w:val="2"/>
          </w:tcPr>
          <w:p w:rsidR="00CB06A0" w:rsidRPr="001F1CD1" w:rsidRDefault="00CB06A0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教學時間</w:t>
            </w:r>
          </w:p>
        </w:tc>
        <w:tc>
          <w:tcPr>
            <w:tcW w:w="1761" w:type="dxa"/>
            <w:gridSpan w:val="2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評 量 方 式</w:t>
            </w:r>
          </w:p>
        </w:tc>
      </w:tr>
      <w:tr w:rsidR="00CB06A0" w:rsidRPr="001F1CD1" w:rsidTr="005C21E8">
        <w:tblPrEx>
          <w:tblLook w:val="04A0"/>
        </w:tblPrEx>
        <w:trPr>
          <w:trHeight w:val="7340"/>
        </w:trPr>
        <w:tc>
          <w:tcPr>
            <w:tcW w:w="1013" w:type="dxa"/>
            <w:gridSpan w:val="2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九</w:t>
            </w:r>
          </w:p>
        </w:tc>
        <w:tc>
          <w:tcPr>
            <w:tcW w:w="5792" w:type="dxa"/>
          </w:tcPr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1F1CD1">
              <w:rPr>
                <w:rFonts w:ascii="標楷體" w:eastAsia="標楷體" w:hAnsi="標楷體" w:hint="eastAsia"/>
                <w:b/>
                <w:color w:val="000000"/>
              </w:rPr>
              <w:t>活動二  原味重現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CB06A0">
            <w:pPr>
              <w:numPr>
                <w:ilvl w:val="0"/>
                <w:numId w:val="28"/>
              </w:num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引起動機：</w:t>
            </w:r>
          </w:p>
          <w:p w:rsidR="00CB06A0" w:rsidRPr="001F1CD1" w:rsidRDefault="00CB06A0" w:rsidP="00CB06A0">
            <w:pPr>
              <w:numPr>
                <w:ilvl w:val="0"/>
                <w:numId w:val="30"/>
              </w:num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教師詢問小朋友吃過什麼野菜。</w:t>
            </w:r>
          </w:p>
          <w:p w:rsidR="00CB06A0" w:rsidRPr="001F1CD1" w:rsidRDefault="00CB06A0" w:rsidP="00CB06A0">
            <w:pPr>
              <w:numPr>
                <w:ilvl w:val="0"/>
                <w:numId w:val="30"/>
              </w:num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認識哪幾種野菜。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※發展活動：</w:t>
            </w:r>
          </w:p>
          <w:p w:rsidR="00CB06A0" w:rsidRPr="001F1CD1" w:rsidRDefault="00CB06A0" w:rsidP="00CB06A0">
            <w:pPr>
              <w:numPr>
                <w:ilvl w:val="0"/>
                <w:numId w:val="29"/>
              </w:num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簡單介紹布農族生活的環境。</w:t>
            </w:r>
          </w:p>
          <w:p w:rsidR="00CB06A0" w:rsidRPr="001F1CD1" w:rsidRDefault="00CB06A0" w:rsidP="00CB06A0">
            <w:pPr>
              <w:numPr>
                <w:ilvl w:val="0"/>
                <w:numId w:val="29"/>
              </w:num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用母語介紹布農族早期的食物。（例如：小米、地瓜、山蘇、芋頭、山豬、山羌</w:t>
            </w:r>
            <w:r w:rsidRPr="001F1CD1">
              <w:rPr>
                <w:rFonts w:ascii="標楷體" w:eastAsia="標楷體" w:hAnsi="標楷體"/>
                <w:color w:val="000000"/>
              </w:rPr>
              <w:t>……</w:t>
            </w:r>
            <w:r w:rsidRPr="001F1CD1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CB06A0" w:rsidRPr="001F1CD1" w:rsidRDefault="00CB06A0" w:rsidP="00CB06A0">
            <w:pPr>
              <w:numPr>
                <w:ilvl w:val="0"/>
                <w:numId w:val="29"/>
              </w:num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請小朋說出野菜的名稱。</w:t>
            </w:r>
          </w:p>
          <w:p w:rsidR="00CB06A0" w:rsidRPr="001F1CD1" w:rsidRDefault="00CB06A0" w:rsidP="00CB06A0">
            <w:pPr>
              <w:numPr>
                <w:ilvl w:val="0"/>
                <w:numId w:val="29"/>
              </w:num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教師統整。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※綜合活動：</w:t>
            </w:r>
          </w:p>
          <w:p w:rsidR="00CB06A0" w:rsidRPr="001F1CD1" w:rsidRDefault="00CB06A0" w:rsidP="00CB06A0">
            <w:pPr>
              <w:numPr>
                <w:ilvl w:val="0"/>
                <w:numId w:val="31"/>
              </w:num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請小朋友品嚐布農族風味美食。</w:t>
            </w:r>
          </w:p>
          <w:p w:rsidR="00CB06A0" w:rsidRPr="001F1CD1" w:rsidRDefault="00CB06A0" w:rsidP="00CB06A0">
            <w:pPr>
              <w:numPr>
                <w:ilvl w:val="0"/>
                <w:numId w:val="31"/>
              </w:num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請小朋友說出品嚐美食的感受。</w:t>
            </w:r>
          </w:p>
          <w:p w:rsidR="00CB06A0" w:rsidRPr="001F1CD1" w:rsidRDefault="00CB06A0" w:rsidP="00CB06A0">
            <w:pPr>
              <w:numPr>
                <w:ilvl w:val="0"/>
                <w:numId w:val="31"/>
              </w:num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整理環境並預告下節活動內容及應準備的物品。</w:t>
            </w:r>
          </w:p>
          <w:p w:rsidR="00CB06A0" w:rsidRPr="001F1CD1" w:rsidRDefault="00CB06A0" w:rsidP="00CB06A0">
            <w:pPr>
              <w:numPr>
                <w:ilvl w:val="0"/>
                <w:numId w:val="31"/>
              </w:num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指導習寫學習單（一）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ind w:left="360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ind w:firstLineChars="1000" w:firstLine="2400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~~</w:t>
            </w:r>
            <w:r w:rsidR="00B14827">
              <w:rPr>
                <w:rFonts w:ascii="標楷體" w:eastAsia="標楷體" w:hAnsi="標楷體" w:hint="eastAsia"/>
                <w:color w:val="000000"/>
              </w:rPr>
              <w:t>第</w:t>
            </w:r>
            <w:r w:rsidR="005C21E8">
              <w:rPr>
                <w:rFonts w:ascii="標楷體" w:eastAsia="標楷體" w:hAnsi="標楷體" w:hint="eastAsia"/>
                <w:color w:val="000000"/>
              </w:rPr>
              <w:t>三</w:t>
            </w:r>
            <w:r w:rsidR="00B14827">
              <w:rPr>
                <w:rFonts w:ascii="標楷體" w:eastAsia="標楷體" w:hAnsi="標楷體" w:hint="eastAsia"/>
                <w:color w:val="000000"/>
              </w:rPr>
              <w:t>、四</w:t>
            </w:r>
            <w:r w:rsidRPr="001F1CD1">
              <w:rPr>
                <w:rFonts w:ascii="標楷體" w:eastAsia="標楷體" w:hAnsi="標楷體" w:hint="eastAsia"/>
                <w:color w:val="000000"/>
              </w:rPr>
              <w:t>節結束~~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94" w:type="dxa"/>
            <w:gridSpan w:val="2"/>
            <w:vAlign w:val="center"/>
          </w:tcPr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【本國語文】</w:t>
            </w:r>
          </w:p>
          <w:p w:rsidR="00CB06A0" w:rsidRPr="001F1CD1" w:rsidRDefault="008B6C78" w:rsidP="008B6C78">
            <w:pPr>
              <w:adjustRightInd w:val="0"/>
              <w:snapToGrid w:val="0"/>
              <w:spacing w:line="320" w:lineRule="exact"/>
              <w:ind w:left="852" w:hangingChars="355" w:hanging="852"/>
              <w:jc w:val="both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044E55">
                <w:rPr>
                  <w:rFonts w:ascii="標楷體" w:eastAsia="標楷體" w:hAnsi="標楷體" w:hint="eastAsia"/>
                  <w:color w:val="000000"/>
                </w:rPr>
                <w:t>2-1-1</w:t>
              </w:r>
            </w:smartTag>
            <w:r w:rsidRPr="00044E55">
              <w:rPr>
                <w:rFonts w:ascii="標楷體" w:eastAsia="標楷體" w:hAnsi="標楷體" w:hint="eastAsia"/>
                <w:color w:val="000000"/>
              </w:rPr>
              <w:t>-1能用完整的語句回答問題</w:t>
            </w:r>
            <w:r w:rsidR="00CB06A0" w:rsidRPr="001F1CD1">
              <w:rPr>
                <w:rFonts w:ascii="標楷體" w:eastAsia="標楷體" w:hAnsi="標楷體" w:hint="eastAsia"/>
                <w:color w:val="000000"/>
              </w:rPr>
              <w:t>【原住民語】</w:t>
            </w:r>
          </w:p>
          <w:p w:rsidR="00CB06A0" w:rsidRPr="001F1CD1" w:rsidRDefault="00CB06A0" w:rsidP="000E493D">
            <w:pPr>
              <w:pStyle w:val="1-1-1"/>
              <w:snapToGrid w:val="0"/>
              <w:ind w:leftChars="75" w:left="180" w:firstLineChars="100" w:firstLine="240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1F1CD1">
                <w:rPr>
                  <w:rFonts w:ascii="標楷體" w:eastAsia="標楷體" w:hAnsi="標楷體"/>
                  <w:color w:val="000000"/>
                </w:rPr>
                <w:t>1-1-1</w:t>
              </w:r>
            </w:smartTag>
            <w:r w:rsidRPr="001F1CD1">
              <w:rPr>
                <w:rFonts w:ascii="標楷體" w:eastAsia="標楷體" w:hAnsi="標楷體"/>
                <w:color w:val="000000"/>
              </w:rPr>
              <w:t>能聽懂</w:t>
            </w:r>
            <w:r w:rsidRPr="001F1CD1">
              <w:rPr>
                <w:rFonts w:ascii="標楷體" w:eastAsia="標楷體" w:hAnsi="標楷體"/>
                <w:b/>
                <w:color w:val="000000"/>
                <w:u w:val="single"/>
              </w:rPr>
              <w:t>簡單的單詞</w:t>
            </w:r>
            <w:r w:rsidRPr="001F1CD1">
              <w:rPr>
                <w:rFonts w:ascii="標楷體" w:eastAsia="標楷體" w:hAnsi="標楷體"/>
                <w:color w:val="000000"/>
              </w:rPr>
              <w:t>。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ind w:left="852" w:hangingChars="355" w:hanging="852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【健康與體育】</w:t>
            </w:r>
          </w:p>
          <w:p w:rsidR="00CB06A0" w:rsidRPr="001F1CD1" w:rsidRDefault="00CB06A0" w:rsidP="000E493D">
            <w:pPr>
              <w:pStyle w:val="Web"/>
              <w:snapToGrid w:val="0"/>
              <w:spacing w:after="60"/>
              <w:ind w:leftChars="225" w:left="540"/>
              <w:rPr>
                <w:rFonts w:ascii="標楷體" w:eastAsia="標楷體" w:hAnsi="標楷體"/>
                <w:snapToGrid w:val="0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1F1CD1">
                <w:rPr>
                  <w:rFonts w:ascii="標楷體" w:eastAsia="標楷體" w:hAnsi="標楷體"/>
                  <w:snapToGrid w:val="0"/>
                  <w:color w:val="000000"/>
                </w:rPr>
                <w:t>1-1-3</w:t>
              </w:r>
            </w:smartTag>
            <w:r w:rsidRPr="001F1CD1">
              <w:rPr>
                <w:rFonts w:ascii="標楷體" w:eastAsia="標楷體" w:hAnsi="標楷體"/>
                <w:snapToGrid w:val="0"/>
                <w:color w:val="000000"/>
              </w:rPr>
              <w:t>願意與他人分享自己所喜歡的食物。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ind w:left="852" w:hangingChars="355" w:hanging="852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6" w:type="dxa"/>
            <w:gridSpan w:val="2"/>
          </w:tcPr>
          <w:p w:rsidR="00CB06A0" w:rsidRPr="001F1CD1" w:rsidRDefault="00CB06A0" w:rsidP="000E493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學習單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野菜數種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愛心媽媽到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校烹煮美食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00" w:type="dxa"/>
            <w:gridSpan w:val="2"/>
          </w:tcPr>
          <w:p w:rsidR="00CB06A0" w:rsidRPr="001F1CD1" w:rsidRDefault="00CB06A0" w:rsidP="000E493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20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40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   20</w:t>
            </w:r>
          </w:p>
        </w:tc>
        <w:tc>
          <w:tcPr>
            <w:tcW w:w="1761" w:type="dxa"/>
            <w:gridSpan w:val="2"/>
            <w:vAlign w:val="center"/>
          </w:tcPr>
          <w:p w:rsidR="00CB06A0" w:rsidRPr="001F1CD1" w:rsidRDefault="00CB06A0" w:rsidP="000E493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口頭發表</w:t>
            </w:r>
          </w:p>
          <w:p w:rsidR="00CB06A0" w:rsidRPr="001F1CD1" w:rsidRDefault="00CB06A0" w:rsidP="000E493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學習單</w:t>
            </w:r>
          </w:p>
        </w:tc>
      </w:tr>
    </w:tbl>
    <w:p w:rsidR="00CB06A0" w:rsidRPr="001F1CD1" w:rsidRDefault="00CB06A0" w:rsidP="00CB06A0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</w:rPr>
      </w:pPr>
    </w:p>
    <w:p w:rsidR="00CB06A0" w:rsidRPr="001F1CD1" w:rsidRDefault="00CB06A0" w:rsidP="00CB06A0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</w:rPr>
      </w:pPr>
    </w:p>
    <w:p w:rsidR="00CB06A0" w:rsidRPr="001F1CD1" w:rsidRDefault="00CB06A0" w:rsidP="00CB06A0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</w:rPr>
      </w:pPr>
    </w:p>
    <w:p w:rsidR="00CB06A0" w:rsidRPr="001F1CD1" w:rsidRDefault="00CB06A0" w:rsidP="00CB06A0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"/>
        <w:gridCol w:w="5812"/>
        <w:gridCol w:w="3291"/>
        <w:gridCol w:w="1542"/>
        <w:gridCol w:w="1389"/>
        <w:gridCol w:w="1746"/>
      </w:tblGrid>
      <w:tr w:rsidR="00CB06A0" w:rsidRPr="001F1CD1" w:rsidTr="00DC4857">
        <w:trPr>
          <w:trHeight w:val="560"/>
        </w:trPr>
        <w:tc>
          <w:tcPr>
            <w:tcW w:w="1006" w:type="dxa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活  動  名  稱</w:t>
            </w:r>
          </w:p>
        </w:tc>
        <w:tc>
          <w:tcPr>
            <w:tcW w:w="5812" w:type="dxa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        學         活        動</w:t>
            </w:r>
          </w:p>
        </w:tc>
        <w:tc>
          <w:tcPr>
            <w:tcW w:w="3291" w:type="dxa"/>
          </w:tcPr>
          <w:p w:rsidR="00CB06A0" w:rsidRPr="001F1CD1" w:rsidRDefault="00CB06A0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4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pacing w:val="70"/>
              </w:rPr>
              <w:t>相關</w:t>
            </w:r>
            <w:r w:rsidRPr="001F1CD1">
              <w:rPr>
                <w:rFonts w:ascii="標楷體" w:eastAsia="標楷體" w:hAnsi="標楷體" w:hint="eastAsia"/>
                <w:color w:val="000000"/>
                <w:spacing w:val="40"/>
              </w:rPr>
              <w:t>領域與</w:t>
            </w:r>
          </w:p>
          <w:p w:rsidR="00CB06A0" w:rsidRPr="001F1CD1" w:rsidRDefault="00CB06A0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7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pacing w:val="40"/>
              </w:rPr>
              <w:t>主要</w:t>
            </w:r>
            <w:r w:rsidRPr="001F1CD1">
              <w:rPr>
                <w:rFonts w:ascii="標楷體" w:eastAsia="標楷體" w:hAnsi="標楷體" w:hint="eastAsia"/>
                <w:color w:val="000000"/>
                <w:spacing w:val="70"/>
              </w:rPr>
              <w:t>能力指標</w:t>
            </w:r>
          </w:p>
        </w:tc>
        <w:tc>
          <w:tcPr>
            <w:tcW w:w="1542" w:type="dxa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教學資源</w:t>
            </w:r>
          </w:p>
        </w:tc>
        <w:tc>
          <w:tcPr>
            <w:tcW w:w="1389" w:type="dxa"/>
          </w:tcPr>
          <w:p w:rsidR="00CB06A0" w:rsidRPr="001F1CD1" w:rsidRDefault="00CB06A0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教學時間</w:t>
            </w:r>
          </w:p>
        </w:tc>
        <w:tc>
          <w:tcPr>
            <w:tcW w:w="1746" w:type="dxa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評 量 方 式</w:t>
            </w:r>
          </w:p>
        </w:tc>
      </w:tr>
      <w:tr w:rsidR="00DC4857" w:rsidRPr="001F1CD1" w:rsidTr="00DC4857">
        <w:trPr>
          <w:trHeight w:val="3545"/>
        </w:trPr>
        <w:tc>
          <w:tcPr>
            <w:tcW w:w="1006" w:type="dxa"/>
          </w:tcPr>
          <w:p w:rsidR="00DC4857" w:rsidRPr="001F1CD1" w:rsidRDefault="00DC4857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C4857" w:rsidRPr="001F1CD1" w:rsidRDefault="00DC4857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C4857" w:rsidRPr="001F1CD1" w:rsidRDefault="00DC4857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C4857" w:rsidRPr="001F1CD1" w:rsidRDefault="00DC4857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C4857" w:rsidRPr="001F1CD1" w:rsidRDefault="00DC4857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C4857" w:rsidRPr="001F1CD1" w:rsidRDefault="00DC4857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C4857" w:rsidRPr="001F1CD1" w:rsidRDefault="00DC4857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C4857" w:rsidRPr="001F1CD1" w:rsidRDefault="00DC4857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C4857" w:rsidRPr="001F1CD1" w:rsidRDefault="00DC4857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十</w:t>
            </w:r>
          </w:p>
        </w:tc>
        <w:tc>
          <w:tcPr>
            <w:tcW w:w="5812" w:type="dxa"/>
            <w:vMerge w:val="restart"/>
          </w:tcPr>
          <w:p w:rsidR="00DC4857" w:rsidRPr="001F1CD1" w:rsidRDefault="00DC4857" w:rsidP="000E493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1F1CD1">
              <w:rPr>
                <w:rFonts w:ascii="標楷體" w:eastAsia="標楷體" w:hAnsi="標楷體" w:hint="eastAsia"/>
                <w:b/>
                <w:color w:val="000000"/>
              </w:rPr>
              <w:t>活動三  很久很久以前</w:t>
            </w:r>
          </w:p>
          <w:p w:rsidR="00DC4857" w:rsidRPr="001F1CD1" w:rsidRDefault="00DC4857" w:rsidP="000E493D">
            <w:pPr>
              <w:adjustRightInd w:val="0"/>
              <w:snapToGrid w:val="0"/>
              <w:spacing w:line="300" w:lineRule="exact"/>
              <w:ind w:left="36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C4857" w:rsidRPr="001F1CD1" w:rsidRDefault="00DC4857" w:rsidP="000E493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C4857" w:rsidRPr="001F1CD1" w:rsidRDefault="00DC4857" w:rsidP="00CB06A0">
            <w:pPr>
              <w:numPr>
                <w:ilvl w:val="0"/>
                <w:numId w:val="28"/>
              </w:num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引起動機：</w:t>
            </w:r>
          </w:p>
          <w:p w:rsidR="00DC4857" w:rsidRPr="001F1CD1" w:rsidRDefault="00DC4857" w:rsidP="00CB06A0">
            <w:pPr>
              <w:numPr>
                <w:ilvl w:val="0"/>
                <w:numId w:val="32"/>
              </w:num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教師詢問小朋友是否聽過有關布農族的神話傳說故事</w:t>
            </w:r>
          </w:p>
          <w:p w:rsidR="00DC4857" w:rsidRPr="001F1CD1" w:rsidRDefault="00DC4857" w:rsidP="00CB06A0">
            <w:pPr>
              <w:numPr>
                <w:ilvl w:val="0"/>
                <w:numId w:val="32"/>
              </w:num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介紹今日主講人。</w:t>
            </w:r>
          </w:p>
          <w:p w:rsidR="00DC4857" w:rsidRPr="001F1CD1" w:rsidRDefault="00DC4857" w:rsidP="000E493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C4857" w:rsidRPr="001F1CD1" w:rsidRDefault="00DC4857" w:rsidP="000E493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※發展活動：</w:t>
            </w:r>
          </w:p>
          <w:p w:rsidR="00DC4857" w:rsidRPr="001F1CD1" w:rsidRDefault="00DC4857" w:rsidP="00CB06A0">
            <w:pPr>
              <w:numPr>
                <w:ilvl w:val="0"/>
                <w:numId w:val="29"/>
              </w:num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利用power point講述布農族神話傳說。</w:t>
            </w:r>
          </w:p>
          <w:p w:rsidR="00DC4857" w:rsidRPr="001F1CD1" w:rsidRDefault="00DC4857" w:rsidP="00CB06A0">
            <w:pPr>
              <w:numPr>
                <w:ilvl w:val="1"/>
                <w:numId w:val="29"/>
              </w:num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薪柴的故事</w:t>
            </w:r>
          </w:p>
          <w:p w:rsidR="00DC4857" w:rsidRPr="001F1CD1" w:rsidRDefault="00DC4857" w:rsidP="00CB06A0">
            <w:pPr>
              <w:numPr>
                <w:ilvl w:val="1"/>
                <w:numId w:val="29"/>
              </w:num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懶惰的婦女變老鼠</w:t>
            </w:r>
          </w:p>
          <w:p w:rsidR="00DC4857" w:rsidRPr="001F1CD1" w:rsidRDefault="00DC4857" w:rsidP="00CB06A0">
            <w:pPr>
              <w:numPr>
                <w:ilvl w:val="1"/>
                <w:numId w:val="29"/>
              </w:num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人變成猴子</w:t>
            </w:r>
          </w:p>
          <w:p w:rsidR="00DC4857" w:rsidRPr="001F1CD1" w:rsidRDefault="00DC4857" w:rsidP="00CB06A0">
            <w:pPr>
              <w:numPr>
                <w:ilvl w:val="1"/>
                <w:numId w:val="29"/>
              </w:num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朋友，百步蛇</w:t>
            </w:r>
          </w:p>
          <w:p w:rsidR="00DC4857" w:rsidRPr="001F1CD1" w:rsidRDefault="00DC4857" w:rsidP="000E493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二.請小朋友簡單說出聽到的故事。</w:t>
            </w:r>
          </w:p>
          <w:p w:rsidR="00DC4857" w:rsidRPr="001F1CD1" w:rsidRDefault="00DC4857" w:rsidP="000E493D">
            <w:pPr>
              <w:adjustRightInd w:val="0"/>
              <w:snapToGrid w:val="0"/>
              <w:spacing w:line="300" w:lineRule="exact"/>
              <w:ind w:left="336" w:hangingChars="140" w:hanging="336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三.請小朋友畫出所聽到的神話傳說故事。 </w:t>
            </w:r>
          </w:p>
          <w:p w:rsidR="00DC4857" w:rsidRPr="001F1CD1" w:rsidRDefault="00DC4857" w:rsidP="000E493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四.角色扮演</w:t>
            </w:r>
          </w:p>
          <w:p w:rsidR="00DC4857" w:rsidRPr="001F1CD1" w:rsidRDefault="00DC4857" w:rsidP="000E493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※綜合活動：</w:t>
            </w:r>
          </w:p>
          <w:p w:rsidR="00DC4857" w:rsidRPr="001F1CD1" w:rsidRDefault="00DC4857" w:rsidP="000E493D">
            <w:pPr>
              <w:adjustRightInd w:val="0"/>
              <w:snapToGrid w:val="0"/>
              <w:spacing w:line="300" w:lineRule="exact"/>
              <w:ind w:left="14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一.指導習寫學習單（二）</w:t>
            </w:r>
          </w:p>
          <w:p w:rsidR="00DC4857" w:rsidRPr="001F1CD1" w:rsidRDefault="00DC4857" w:rsidP="000E493D">
            <w:pPr>
              <w:adjustRightInd w:val="0"/>
              <w:snapToGrid w:val="0"/>
              <w:spacing w:line="300" w:lineRule="exact"/>
              <w:ind w:left="14"/>
              <w:rPr>
                <w:rFonts w:ascii="標楷體" w:eastAsia="標楷體" w:hAnsi="標楷體"/>
                <w:color w:val="000000"/>
              </w:rPr>
            </w:pPr>
          </w:p>
          <w:p w:rsidR="00DC4857" w:rsidRPr="001F1CD1" w:rsidRDefault="00DC4857" w:rsidP="000E493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              ~~第五、六節結束~~</w:t>
            </w:r>
          </w:p>
          <w:p w:rsidR="00DC4857" w:rsidRPr="001F1CD1" w:rsidRDefault="00DC4857" w:rsidP="000E493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91" w:type="dxa"/>
            <w:vMerge w:val="restart"/>
            <w:vAlign w:val="center"/>
          </w:tcPr>
          <w:p w:rsidR="00DC4857" w:rsidRPr="001F1CD1" w:rsidRDefault="00DC4857" w:rsidP="000E493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C4857" w:rsidRPr="001F1CD1" w:rsidRDefault="00DC4857" w:rsidP="000E493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【本國語文】</w:t>
            </w:r>
          </w:p>
          <w:p w:rsidR="00DC4857" w:rsidRPr="001F1CD1" w:rsidRDefault="008B6C78" w:rsidP="008B6C7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44E55">
              <w:rPr>
                <w:rFonts w:ascii="標楷體" w:eastAsia="標楷體" w:hAnsi="標楷體" w:hint="eastAsia"/>
                <w:color w:val="000000"/>
              </w:rPr>
              <w:t>1-1-1能用完整的語句回答問題</w:t>
            </w:r>
            <w:r w:rsidR="00DC4857" w:rsidRPr="001F1CD1">
              <w:rPr>
                <w:rFonts w:ascii="標楷體" w:eastAsia="標楷體" w:hAnsi="標楷體" w:hint="eastAsia"/>
                <w:color w:val="000000"/>
              </w:rPr>
              <w:t>【原住民語】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="00DC4857" w:rsidRPr="001F1CD1">
                <w:rPr>
                  <w:rFonts w:ascii="標楷體" w:eastAsia="標楷體" w:hAnsi="標楷體"/>
                  <w:color w:val="000000"/>
                </w:rPr>
                <w:t>1-1-1</w:t>
              </w:r>
            </w:smartTag>
            <w:r w:rsidR="00DC4857" w:rsidRPr="001F1CD1">
              <w:rPr>
                <w:rFonts w:ascii="標楷體" w:eastAsia="標楷體" w:hAnsi="標楷體"/>
                <w:color w:val="000000"/>
              </w:rPr>
              <w:t>能聽懂</w:t>
            </w:r>
            <w:r w:rsidR="00DC4857" w:rsidRPr="001F1CD1">
              <w:rPr>
                <w:rFonts w:ascii="標楷體" w:eastAsia="標楷體" w:hAnsi="標楷體"/>
                <w:b/>
                <w:color w:val="000000"/>
                <w:u w:val="single"/>
              </w:rPr>
              <w:t>簡單的單詞</w:t>
            </w:r>
            <w:r w:rsidR="00DC4857" w:rsidRPr="001F1CD1">
              <w:rPr>
                <w:rFonts w:ascii="標楷體" w:eastAsia="標楷體" w:hAnsi="標楷體"/>
                <w:color w:val="000000"/>
              </w:rPr>
              <w:t>。</w:t>
            </w:r>
          </w:p>
          <w:p w:rsidR="00DC4857" w:rsidRPr="001F1CD1" w:rsidRDefault="00DC4857" w:rsidP="000E493D">
            <w:pPr>
              <w:adjustRightInd w:val="0"/>
              <w:snapToGrid w:val="0"/>
              <w:spacing w:line="300" w:lineRule="exact"/>
              <w:ind w:left="852" w:hangingChars="355" w:hanging="852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【生活】</w:t>
            </w:r>
          </w:p>
          <w:p w:rsidR="00DC4857" w:rsidRPr="001F1CD1" w:rsidRDefault="00DC4857" w:rsidP="000E493D">
            <w:pPr>
              <w:snapToGrid w:val="0"/>
              <w:spacing w:line="0" w:lineRule="atLeast"/>
              <w:ind w:leftChars="200" w:left="939" w:hangingChars="191" w:hanging="459"/>
              <w:rPr>
                <w:rFonts w:ascii="標楷體" w:eastAsia="標楷體" w:hAnsi="標楷體"/>
                <w:b/>
                <w:snapToGrid w:val="0"/>
                <w:color w:val="000000"/>
                <w:u w:val="single"/>
              </w:rPr>
            </w:pPr>
            <w:r w:rsidRPr="001F1CD1">
              <w:rPr>
                <w:rFonts w:ascii="標楷體" w:eastAsia="標楷體" w:hAnsi="標楷體" w:hint="eastAsia"/>
                <w:b/>
                <w:snapToGrid w:val="0"/>
                <w:color w:val="000000"/>
                <w:u w:val="single"/>
              </w:rPr>
              <w:t>4-1 使用合適的語彙或方式，表達對人、事、物的觀察與意見。</w:t>
            </w:r>
          </w:p>
          <w:p w:rsidR="00DC4857" w:rsidRPr="001F1CD1" w:rsidRDefault="00DC4857" w:rsidP="000E493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C4857" w:rsidRPr="001F1CD1" w:rsidRDefault="00DC4857" w:rsidP="000E493D">
            <w:pPr>
              <w:adjustRightInd w:val="0"/>
              <w:snapToGrid w:val="0"/>
              <w:spacing w:line="300" w:lineRule="exact"/>
              <w:ind w:left="852" w:hangingChars="355" w:hanging="852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2" w:type="dxa"/>
            <w:vMerge w:val="restart"/>
          </w:tcPr>
          <w:p w:rsidR="00DC4857" w:rsidRPr="001F1CD1" w:rsidRDefault="00DC4857" w:rsidP="000E493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C4857" w:rsidRPr="001F1CD1" w:rsidRDefault="00DC4857" w:rsidP="000E493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C4857" w:rsidRPr="001F1CD1" w:rsidRDefault="00DC4857" w:rsidP="000E493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C4857" w:rsidRPr="001F1CD1" w:rsidRDefault="00DC4857" w:rsidP="000E493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C4857" w:rsidRPr="001F1CD1" w:rsidRDefault="00DC4857" w:rsidP="000E493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C4857" w:rsidRPr="001F1CD1" w:rsidRDefault="00DC4857" w:rsidP="000E493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C4857" w:rsidRPr="001F1CD1" w:rsidRDefault="00DC4857" w:rsidP="000E493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筆記型電腦</w:t>
            </w:r>
          </w:p>
          <w:p w:rsidR="00DC4857" w:rsidRPr="001F1CD1" w:rsidRDefault="00DC4857" w:rsidP="000E493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單槍投影機</w:t>
            </w:r>
          </w:p>
          <w:p w:rsidR="00DC4857" w:rsidRPr="001F1CD1" w:rsidRDefault="00DC4857" w:rsidP="000E493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繪本</w:t>
            </w:r>
          </w:p>
          <w:p w:rsidR="00DC4857" w:rsidRPr="001F1CD1" w:rsidRDefault="00DC4857" w:rsidP="000E493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圖畫紙</w:t>
            </w:r>
          </w:p>
          <w:p w:rsidR="00DC4857" w:rsidRPr="001F1CD1" w:rsidRDefault="00DC4857" w:rsidP="000E493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彩色筆或蠟筆</w:t>
            </w:r>
          </w:p>
          <w:p w:rsidR="00DC4857" w:rsidRPr="001F1CD1" w:rsidRDefault="00DC4857" w:rsidP="000E493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學習單（二）</w:t>
            </w:r>
          </w:p>
          <w:p w:rsidR="00DC4857" w:rsidRPr="001F1CD1" w:rsidRDefault="00DC4857" w:rsidP="000E493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邀請社區耆老講述故事</w:t>
            </w:r>
          </w:p>
          <w:p w:rsidR="00DC4857" w:rsidRPr="001F1CD1" w:rsidRDefault="00DC4857" w:rsidP="000E493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C4857" w:rsidRPr="001F1CD1" w:rsidRDefault="00DC4857" w:rsidP="000E493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C4857" w:rsidRPr="001F1CD1" w:rsidRDefault="00DC4857" w:rsidP="000E493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9" w:type="dxa"/>
            <w:vMerge w:val="restart"/>
          </w:tcPr>
          <w:p w:rsidR="00DC4857" w:rsidRPr="001F1CD1" w:rsidRDefault="00DC4857" w:rsidP="000E493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C4857" w:rsidRPr="001F1CD1" w:rsidRDefault="00DC4857" w:rsidP="000E493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C4857" w:rsidRPr="001F1CD1" w:rsidRDefault="00DC4857" w:rsidP="000E493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C4857" w:rsidRPr="001F1CD1" w:rsidRDefault="00DC4857" w:rsidP="000E49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C4857" w:rsidRPr="001F1CD1" w:rsidRDefault="00B14827" w:rsidP="000E49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  <w:p w:rsidR="00DC4857" w:rsidRPr="001F1CD1" w:rsidRDefault="00DC4857" w:rsidP="000E49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C4857" w:rsidRPr="001F1CD1" w:rsidRDefault="00DC4857" w:rsidP="000E49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C4857" w:rsidRPr="001F1CD1" w:rsidRDefault="00DC4857" w:rsidP="000E49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C4857" w:rsidRPr="001F1CD1" w:rsidRDefault="00DC4857" w:rsidP="000E49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C4857" w:rsidRPr="001F1CD1" w:rsidRDefault="00B14827" w:rsidP="000E49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</w:t>
            </w:r>
          </w:p>
          <w:p w:rsidR="00DC4857" w:rsidRPr="001F1CD1" w:rsidRDefault="00DC4857" w:rsidP="000E49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C4857" w:rsidRPr="001F1CD1" w:rsidRDefault="00DC4857" w:rsidP="000E49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C4857" w:rsidRPr="001F1CD1" w:rsidRDefault="00DC4857" w:rsidP="000E49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C4857" w:rsidRPr="001F1CD1" w:rsidRDefault="00B14827" w:rsidP="000E49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</w:t>
            </w:r>
          </w:p>
          <w:p w:rsidR="00DC4857" w:rsidRPr="001F1CD1" w:rsidRDefault="00DC4857" w:rsidP="000E49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C4857" w:rsidRPr="001F1CD1" w:rsidRDefault="00DC4857" w:rsidP="000E49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C4857" w:rsidRPr="001F1CD1" w:rsidRDefault="00DC4857" w:rsidP="000E49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C4857" w:rsidRPr="001F1CD1" w:rsidRDefault="00B14827" w:rsidP="000E49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  <w:p w:rsidR="00DC4857" w:rsidRPr="001F1CD1" w:rsidRDefault="00DC4857" w:rsidP="000E493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46" w:type="dxa"/>
            <w:vMerge w:val="restart"/>
            <w:vAlign w:val="center"/>
          </w:tcPr>
          <w:p w:rsidR="00DC4857" w:rsidRPr="001F1CD1" w:rsidRDefault="00DC4857" w:rsidP="000E493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觀察評量</w:t>
            </w:r>
          </w:p>
          <w:p w:rsidR="00DC4857" w:rsidRPr="001F1CD1" w:rsidRDefault="00DC4857" w:rsidP="000E493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口頭發表</w:t>
            </w:r>
          </w:p>
          <w:p w:rsidR="00DC4857" w:rsidRPr="001F1CD1" w:rsidRDefault="00DC4857" w:rsidP="000E493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圖畫作品</w:t>
            </w:r>
          </w:p>
          <w:p w:rsidR="00DC4857" w:rsidRPr="001F1CD1" w:rsidRDefault="00DC4857" w:rsidP="000E493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學習單</w:t>
            </w:r>
          </w:p>
        </w:tc>
      </w:tr>
      <w:tr w:rsidR="00DC4857" w:rsidRPr="001F1CD1" w:rsidTr="00DC4857">
        <w:trPr>
          <w:trHeight w:val="3780"/>
        </w:trPr>
        <w:tc>
          <w:tcPr>
            <w:tcW w:w="1006" w:type="dxa"/>
          </w:tcPr>
          <w:p w:rsidR="00DC4857" w:rsidRPr="001F1CD1" w:rsidRDefault="00DC4857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十一</w:t>
            </w:r>
          </w:p>
        </w:tc>
        <w:tc>
          <w:tcPr>
            <w:tcW w:w="5812" w:type="dxa"/>
            <w:vMerge/>
          </w:tcPr>
          <w:p w:rsidR="00DC4857" w:rsidRPr="001F1CD1" w:rsidRDefault="00DC4857" w:rsidP="000E493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291" w:type="dxa"/>
            <w:vMerge/>
            <w:vAlign w:val="center"/>
          </w:tcPr>
          <w:p w:rsidR="00DC4857" w:rsidRPr="001F1CD1" w:rsidRDefault="00DC4857" w:rsidP="000E493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2" w:type="dxa"/>
            <w:vMerge/>
          </w:tcPr>
          <w:p w:rsidR="00DC4857" w:rsidRPr="001F1CD1" w:rsidRDefault="00DC4857" w:rsidP="000E493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89" w:type="dxa"/>
            <w:vMerge/>
          </w:tcPr>
          <w:p w:rsidR="00DC4857" w:rsidRPr="001F1CD1" w:rsidRDefault="00DC4857" w:rsidP="000E493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46" w:type="dxa"/>
            <w:vMerge/>
            <w:vAlign w:val="center"/>
          </w:tcPr>
          <w:p w:rsidR="00DC4857" w:rsidRPr="001F1CD1" w:rsidRDefault="00DC4857" w:rsidP="000E493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B06A0" w:rsidRPr="001F1CD1" w:rsidRDefault="00CB06A0" w:rsidP="00CB06A0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</w:p>
    <w:p w:rsidR="00CB06A0" w:rsidRPr="001F1CD1" w:rsidRDefault="00CB06A0" w:rsidP="00CB06A0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1F1CD1">
        <w:rPr>
          <w:rFonts w:ascii="標楷體" w:eastAsia="標楷體" w:hAnsi="標楷體" w:hint="eastAsia"/>
          <w:spacing w:val="20"/>
          <w:sz w:val="32"/>
          <w:szCs w:val="32"/>
        </w:rPr>
        <w:lastRenderedPageBreak/>
        <w:t>花蓮縣太平國民小學10</w:t>
      </w:r>
      <w:r w:rsidR="00F036EC">
        <w:rPr>
          <w:rFonts w:ascii="標楷體" w:eastAsia="標楷體" w:hAnsi="標楷體" w:hint="eastAsia"/>
          <w:spacing w:val="20"/>
          <w:sz w:val="32"/>
          <w:szCs w:val="32"/>
        </w:rPr>
        <w:t>6</w:t>
      </w:r>
      <w:r w:rsidRPr="001F1CD1">
        <w:rPr>
          <w:rFonts w:ascii="標楷體" w:eastAsia="標楷體" w:hAnsi="標楷體" w:hint="eastAsia"/>
          <w:spacing w:val="20"/>
          <w:sz w:val="32"/>
          <w:szCs w:val="32"/>
        </w:rPr>
        <w:t xml:space="preserve">學年度第二學期彈性課程計畫 </w:t>
      </w:r>
    </w:p>
    <w:p w:rsidR="00CB06A0" w:rsidRPr="001F1CD1" w:rsidRDefault="00CB06A0" w:rsidP="00CB06A0">
      <w:pPr>
        <w:adjustRightInd w:val="0"/>
        <w:snapToGrid w:val="0"/>
        <w:spacing w:line="360" w:lineRule="auto"/>
        <w:rPr>
          <w:rFonts w:ascii="標楷體" w:eastAsia="標楷體" w:hAnsi="標楷體"/>
          <w:spacing w:val="20"/>
          <w:sz w:val="28"/>
          <w:szCs w:val="28"/>
        </w:rPr>
      </w:pPr>
      <w:r w:rsidRPr="001F1CD1">
        <w:rPr>
          <w:rFonts w:ascii="標楷體" w:eastAsia="標楷體" w:hAnsi="標楷體" w:hint="eastAsia"/>
          <w:spacing w:val="20"/>
          <w:sz w:val="28"/>
          <w:szCs w:val="28"/>
        </w:rPr>
        <w:t xml:space="preserve">  課程名稱:性別平等教育課程          班級：一年級            教學時數：</w:t>
      </w:r>
      <w:r w:rsidR="00314AB7">
        <w:rPr>
          <w:rFonts w:ascii="標楷體" w:eastAsia="標楷體" w:hAnsi="標楷體" w:hint="eastAsia"/>
          <w:spacing w:val="20"/>
          <w:sz w:val="28"/>
          <w:szCs w:val="28"/>
        </w:rPr>
        <w:t xml:space="preserve"> 16</w:t>
      </w:r>
      <w:r w:rsidRPr="001F1CD1">
        <w:rPr>
          <w:rFonts w:ascii="標楷體" w:eastAsia="標楷體" w:hAnsi="標楷體" w:hint="eastAsia"/>
          <w:spacing w:val="20"/>
          <w:sz w:val="28"/>
          <w:szCs w:val="28"/>
        </w:rPr>
        <w:t xml:space="preserve">0 分鐘         </w:t>
      </w:r>
    </w:p>
    <w:tbl>
      <w:tblPr>
        <w:tblW w:w="14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925"/>
        <w:gridCol w:w="3374"/>
        <w:gridCol w:w="1539"/>
        <w:gridCol w:w="1358"/>
        <w:gridCol w:w="1820"/>
        <w:gridCol w:w="14"/>
      </w:tblGrid>
      <w:tr w:rsidR="00CB06A0" w:rsidRPr="001F1CD1" w:rsidTr="00314AB7">
        <w:trPr>
          <w:gridAfter w:val="1"/>
          <w:wAfter w:w="14" w:type="dxa"/>
          <w:cantSplit/>
          <w:trHeight w:val="567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週 次</w:t>
            </w:r>
          </w:p>
        </w:tc>
        <w:tc>
          <w:tcPr>
            <w:tcW w:w="5925" w:type="dxa"/>
            <w:tcBorders>
              <w:left w:val="single" w:sz="4" w:space="0" w:color="auto"/>
            </w:tcBorders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教 學 活 動</w:t>
            </w:r>
          </w:p>
        </w:tc>
        <w:tc>
          <w:tcPr>
            <w:tcW w:w="3374" w:type="dxa"/>
            <w:vAlign w:val="center"/>
          </w:tcPr>
          <w:p w:rsidR="00CB06A0" w:rsidRPr="001F1CD1" w:rsidRDefault="00CB06A0" w:rsidP="000E493D">
            <w:pPr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1F1CD1">
              <w:rPr>
                <w:rFonts w:ascii="標楷體" w:eastAsia="標楷體" w:hAnsi="標楷體" w:hint="eastAsia"/>
                <w:spacing w:val="70"/>
              </w:rPr>
              <w:t>相關</w:t>
            </w:r>
            <w:r w:rsidRPr="001F1CD1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CB06A0" w:rsidRPr="001F1CD1" w:rsidRDefault="00CB06A0" w:rsidP="000E493D">
            <w:pPr>
              <w:spacing w:line="300" w:lineRule="exact"/>
              <w:jc w:val="center"/>
              <w:rPr>
                <w:rFonts w:ascii="標楷體" w:eastAsia="標楷體" w:hAnsi="標楷體"/>
                <w:spacing w:val="70"/>
              </w:rPr>
            </w:pPr>
            <w:r w:rsidRPr="001F1CD1">
              <w:rPr>
                <w:rFonts w:ascii="標楷體" w:eastAsia="標楷體" w:hAnsi="標楷體" w:hint="eastAsia"/>
                <w:spacing w:val="40"/>
              </w:rPr>
              <w:t>主要</w:t>
            </w:r>
            <w:r w:rsidRPr="001F1CD1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539" w:type="dxa"/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358" w:type="dxa"/>
            <w:tcBorders>
              <w:right w:val="single" w:sz="4" w:space="0" w:color="auto"/>
            </w:tcBorders>
            <w:vAlign w:val="center"/>
          </w:tcPr>
          <w:p w:rsidR="00CB06A0" w:rsidRPr="001F1CD1" w:rsidRDefault="00CB06A0" w:rsidP="000E493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1820" w:type="dxa"/>
            <w:tcBorders>
              <w:left w:val="single" w:sz="4" w:space="0" w:color="auto"/>
            </w:tcBorders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CB06A0" w:rsidRPr="001F1CD1" w:rsidTr="00314AB7">
        <w:trPr>
          <w:gridAfter w:val="1"/>
          <w:wAfter w:w="14" w:type="dxa"/>
          <w:cantSplit/>
          <w:trHeight w:val="1550"/>
        </w:trPr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  <w:tc>
          <w:tcPr>
            <w:tcW w:w="5925" w:type="dxa"/>
            <w:tcBorders>
              <w:bottom w:val="single" w:sz="12" w:space="0" w:color="auto"/>
            </w:tcBorders>
            <w:vAlign w:val="center"/>
          </w:tcPr>
          <w:p w:rsidR="00CB06A0" w:rsidRPr="001F1CD1" w:rsidRDefault="00CB06A0" w:rsidP="000E493D">
            <w:pPr>
              <w:widowControl/>
              <w:rPr>
                <w:rFonts w:ascii="標楷體" w:eastAsia="標楷體" w:hAnsi="標楷體"/>
                <w:b/>
                <w:kern w:val="0"/>
              </w:rPr>
            </w:pPr>
            <w:r w:rsidRPr="001F1CD1">
              <w:rPr>
                <w:rFonts w:ascii="標楷體" w:eastAsia="標楷體" w:hAnsi="標楷體" w:hint="eastAsia"/>
                <w:b/>
                <w:kern w:val="0"/>
              </w:rPr>
              <w:t>寶貝，我愛你</w:t>
            </w:r>
          </w:p>
          <w:p w:rsidR="00CB06A0" w:rsidRPr="001F1CD1" w:rsidRDefault="00CB06A0" w:rsidP="000E493D">
            <w:pPr>
              <w:widowControl/>
              <w:rPr>
                <w:rFonts w:ascii="標楷體" w:eastAsia="標楷體" w:hAnsi="標楷體"/>
                <w:kern w:val="0"/>
              </w:rPr>
            </w:pPr>
            <w:r w:rsidRPr="001F1CD1">
              <w:rPr>
                <w:rFonts w:ascii="標楷體" w:eastAsia="標楷體" w:hAnsi="標楷體" w:hint="eastAsia"/>
                <w:kern w:val="0"/>
              </w:rPr>
              <w:t>活動一、自畫像</w:t>
            </w:r>
          </w:p>
          <w:p w:rsidR="00CB06A0" w:rsidRPr="001F1CD1" w:rsidRDefault="00CB06A0" w:rsidP="000E493D">
            <w:pPr>
              <w:widowControl/>
              <w:tabs>
                <w:tab w:val="num" w:pos="1200"/>
              </w:tabs>
              <w:ind w:left="720" w:hangingChars="300" w:hanging="720"/>
              <w:rPr>
                <w:rFonts w:ascii="標楷體" w:eastAsia="標楷體" w:hAnsi="標楷體"/>
                <w:kern w:val="0"/>
              </w:rPr>
            </w:pPr>
            <w:r w:rsidRPr="001F1CD1">
              <w:rPr>
                <w:rFonts w:ascii="標楷體" w:eastAsia="標楷體" w:hAnsi="標楷體" w:hint="eastAsia"/>
                <w:kern w:val="0"/>
              </w:rPr>
              <w:t>﹙一﹚畫一畫﹕拿一面鏡子，對鏡子裡的自己笑一笑，扮一個鬼臉，畫出最可愛的自己。然後展示出來讓大家猜一猜。</w:t>
            </w:r>
          </w:p>
          <w:p w:rsidR="00CB06A0" w:rsidRPr="001F1CD1" w:rsidRDefault="00CB06A0" w:rsidP="000E493D">
            <w:pPr>
              <w:widowControl/>
              <w:tabs>
                <w:tab w:val="num" w:pos="1200"/>
              </w:tabs>
              <w:ind w:left="720" w:hangingChars="300" w:hanging="720"/>
              <w:rPr>
                <w:rFonts w:ascii="標楷體" w:eastAsia="標楷體" w:hAnsi="標楷體"/>
                <w:kern w:val="0"/>
              </w:rPr>
            </w:pPr>
            <w:r w:rsidRPr="001F1CD1">
              <w:rPr>
                <w:rFonts w:ascii="標楷體" w:eastAsia="標楷體" w:hAnsi="標楷體" w:hint="eastAsia"/>
                <w:kern w:val="0"/>
              </w:rPr>
              <w:t>﹙二﹚說一說﹕自己的長相有什麼特點﹖最好看的部位是哪裡﹖讓自己最滿意的是哪一個部位﹖</w:t>
            </w:r>
          </w:p>
          <w:p w:rsidR="00CB06A0" w:rsidRPr="001F1CD1" w:rsidRDefault="00CB06A0" w:rsidP="000E493D">
            <w:pPr>
              <w:widowControl/>
              <w:tabs>
                <w:tab w:val="num" w:pos="1200"/>
              </w:tabs>
              <w:ind w:left="720" w:hangingChars="300" w:hanging="720"/>
              <w:rPr>
                <w:rFonts w:ascii="標楷體" w:eastAsia="標楷體" w:hAnsi="標楷體"/>
                <w:kern w:val="0"/>
              </w:rPr>
            </w:pPr>
            <w:r w:rsidRPr="001F1CD1">
              <w:rPr>
                <w:rFonts w:ascii="標楷體" w:eastAsia="標楷體" w:hAnsi="標楷體" w:hint="eastAsia"/>
                <w:kern w:val="0"/>
              </w:rPr>
              <w:t>﹙三﹚想一想﹕如果跟別人交換部位，結果會怎樣﹖--那就不是自己了。</w:t>
            </w:r>
          </w:p>
          <w:p w:rsidR="00CB06A0" w:rsidRPr="001F1CD1" w:rsidRDefault="00CB06A0" w:rsidP="000E493D">
            <w:pPr>
              <w:widowControl/>
              <w:tabs>
                <w:tab w:val="num" w:pos="1200"/>
              </w:tabs>
              <w:ind w:left="720" w:hangingChars="300" w:hanging="720"/>
              <w:rPr>
                <w:rFonts w:ascii="標楷體" w:eastAsia="標楷體" w:hAnsi="標楷體"/>
                <w:kern w:val="0"/>
              </w:rPr>
            </w:pPr>
            <w:r w:rsidRPr="001F1CD1">
              <w:rPr>
                <w:rFonts w:ascii="標楷體" w:eastAsia="標楷體" w:hAnsi="標楷體" w:hint="eastAsia"/>
                <w:kern w:val="0"/>
              </w:rPr>
              <w:t>﹙四﹚喜歡自己﹕說出喜歡自己的三個理由，並且告訴全班同學。</w:t>
            </w:r>
          </w:p>
          <w:p w:rsidR="00CB06A0" w:rsidRPr="001F1CD1" w:rsidRDefault="00CB06A0" w:rsidP="000E493D">
            <w:pPr>
              <w:widowControl/>
              <w:rPr>
                <w:rFonts w:ascii="標楷體" w:eastAsia="標楷體" w:hAnsi="標楷體"/>
                <w:kern w:val="0"/>
              </w:rPr>
            </w:pPr>
            <w:r w:rsidRPr="001F1CD1">
              <w:rPr>
                <w:rFonts w:ascii="標楷體" w:eastAsia="標楷體" w:hAnsi="標楷體" w:hint="eastAsia"/>
                <w:kern w:val="0"/>
              </w:rPr>
              <w:t>活動二、我最愛的人</w:t>
            </w:r>
          </w:p>
          <w:p w:rsidR="00CB06A0" w:rsidRPr="001F1CD1" w:rsidRDefault="00CB06A0" w:rsidP="000E493D">
            <w:pPr>
              <w:widowControl/>
              <w:tabs>
                <w:tab w:val="num" w:pos="1260"/>
              </w:tabs>
              <w:ind w:left="720" w:hangingChars="300" w:hanging="720"/>
              <w:rPr>
                <w:rFonts w:ascii="標楷體" w:eastAsia="標楷體" w:hAnsi="標楷體"/>
                <w:kern w:val="0"/>
              </w:rPr>
            </w:pPr>
            <w:r w:rsidRPr="001F1CD1">
              <w:rPr>
                <w:rFonts w:ascii="標楷體" w:eastAsia="標楷體" w:hAnsi="標楷體" w:hint="eastAsia"/>
                <w:kern w:val="0"/>
              </w:rPr>
              <w:t>﹙一﹚貼一貼、寫一寫﹕張貼自己和最愛的人的照片，並加以美化，並寫下想說的話語同學分享。</w:t>
            </w:r>
          </w:p>
          <w:p w:rsidR="00CB06A0" w:rsidRPr="001F1CD1" w:rsidRDefault="00CB06A0" w:rsidP="000E493D">
            <w:pPr>
              <w:widowControl/>
              <w:tabs>
                <w:tab w:val="num" w:pos="1260"/>
              </w:tabs>
              <w:ind w:left="720" w:hangingChars="300" w:hanging="720"/>
              <w:rPr>
                <w:rFonts w:ascii="標楷體" w:eastAsia="標楷體" w:hAnsi="標楷體"/>
                <w:kern w:val="0"/>
              </w:rPr>
            </w:pPr>
            <w:r w:rsidRPr="001F1CD1">
              <w:rPr>
                <w:rFonts w:ascii="標楷體" w:eastAsia="標楷體" w:hAnsi="標楷體" w:hint="eastAsia"/>
                <w:kern w:val="0"/>
              </w:rPr>
              <w:t>﹙二﹚送作品﹕把「我最愛的人」作品，送給﹙或帶回家﹚自己最愛的人，並親口對他說出心裡的話。</w:t>
            </w:r>
          </w:p>
          <w:p w:rsidR="00CB06A0" w:rsidRPr="001F1CD1" w:rsidRDefault="00CB06A0" w:rsidP="000E493D">
            <w:pPr>
              <w:widowControl/>
              <w:tabs>
                <w:tab w:val="num" w:pos="1260"/>
              </w:tabs>
              <w:ind w:left="720" w:hangingChars="300" w:hanging="72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374" w:type="dxa"/>
            <w:tcBorders>
              <w:bottom w:val="single" w:sz="12" w:space="0" w:color="auto"/>
            </w:tcBorders>
          </w:tcPr>
          <w:p w:rsidR="00CB06A0" w:rsidRPr="001F1CD1" w:rsidRDefault="00CB06A0" w:rsidP="000E493D">
            <w:pPr>
              <w:widowControl/>
              <w:rPr>
                <w:rStyle w:val="w1"/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1F1CD1">
                <w:rPr>
                  <w:rStyle w:val="w1"/>
                  <w:rFonts w:ascii="標楷體" w:eastAsia="標楷體" w:hAnsi="標楷體"/>
                  <w:color w:val="000000"/>
                </w:rPr>
                <w:t>1-1-2</w:t>
              </w:r>
            </w:smartTag>
            <w:r w:rsidRPr="001F1CD1">
              <w:rPr>
                <w:rStyle w:val="w1"/>
                <w:rFonts w:ascii="標楷體" w:eastAsia="標楷體" w:hAnsi="標楷體"/>
                <w:color w:val="000000"/>
              </w:rPr>
              <w:t xml:space="preserve"> 瞭解自我身心狀況</w:t>
            </w:r>
            <w:r w:rsidRPr="001F1CD1">
              <w:rPr>
                <w:rFonts w:ascii="標楷體" w:eastAsia="標楷體" w:hAnsi="標楷體"/>
                <w:color w:val="000000"/>
              </w:rPr>
              <w:br/>
            </w:r>
            <w:r w:rsidRPr="001F1CD1">
              <w:rPr>
                <w:rStyle w:val="w1"/>
                <w:rFonts w:ascii="標楷體" w:eastAsia="標楷體" w:hAnsi="標楷體"/>
                <w:color w:val="000000"/>
              </w:rPr>
              <w:t>1-2-1 學習表現自我特質</w:t>
            </w:r>
          </w:p>
          <w:p w:rsidR="00CB06A0" w:rsidRPr="001F1CD1" w:rsidRDefault="00CB06A0" w:rsidP="000E49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1"/>
              </w:smartTagPr>
              <w:r w:rsidRPr="001F1CD1">
                <w:rPr>
                  <w:rStyle w:val="w1"/>
                  <w:rFonts w:ascii="標楷體" w:eastAsia="標楷體" w:hAnsi="標楷體"/>
                  <w:color w:val="000000"/>
                </w:rPr>
                <w:t>1-4-2</w:t>
              </w:r>
            </w:smartTag>
            <w:r w:rsidRPr="001F1CD1">
              <w:rPr>
                <w:rStyle w:val="w1"/>
                <w:rFonts w:ascii="標楷體" w:eastAsia="標楷體" w:hAnsi="標楷體"/>
                <w:color w:val="000000"/>
              </w:rPr>
              <w:t xml:space="preserve"> 悅納自己的性別角色，培養個人的價值觀</w:t>
            </w:r>
          </w:p>
        </w:tc>
        <w:tc>
          <w:tcPr>
            <w:tcW w:w="1539" w:type="dxa"/>
            <w:tcBorders>
              <w:bottom w:val="single" w:sz="12" w:space="0" w:color="auto"/>
            </w:tcBorders>
            <w:vAlign w:val="center"/>
          </w:tcPr>
          <w:p w:rsidR="00CB06A0" w:rsidRPr="001F1CD1" w:rsidRDefault="00CB06A0" w:rsidP="000E493D">
            <w:pPr>
              <w:widowControl/>
              <w:tabs>
                <w:tab w:val="num" w:pos="600"/>
              </w:tabs>
              <w:rPr>
                <w:rFonts w:ascii="標楷體" w:eastAsia="標楷體" w:hAnsi="標楷體"/>
                <w:kern w:val="0"/>
              </w:rPr>
            </w:pPr>
            <w:r w:rsidRPr="001F1CD1">
              <w:rPr>
                <w:rFonts w:ascii="標楷體" w:eastAsia="標楷體" w:hAnsi="標楷體" w:hint="eastAsia"/>
                <w:kern w:val="0"/>
              </w:rPr>
              <w:t>1.鏡子</w:t>
            </w:r>
          </w:p>
          <w:p w:rsidR="00CB06A0" w:rsidRPr="001F1CD1" w:rsidRDefault="00CB06A0" w:rsidP="000E493D">
            <w:pPr>
              <w:widowControl/>
              <w:tabs>
                <w:tab w:val="num" w:pos="600"/>
              </w:tabs>
              <w:rPr>
                <w:rFonts w:ascii="標楷體" w:eastAsia="標楷體" w:hAnsi="標楷體"/>
                <w:kern w:val="0"/>
              </w:rPr>
            </w:pPr>
            <w:r w:rsidRPr="001F1CD1">
              <w:rPr>
                <w:rFonts w:ascii="標楷體" w:eastAsia="標楷體" w:hAnsi="標楷體" w:hint="eastAsia"/>
                <w:kern w:val="0"/>
              </w:rPr>
              <w:t>2.最愛的人的照片。</w:t>
            </w:r>
          </w:p>
          <w:p w:rsidR="00CB06A0" w:rsidRPr="001F1CD1" w:rsidRDefault="00CB06A0" w:rsidP="000E493D">
            <w:pPr>
              <w:widowControl/>
              <w:tabs>
                <w:tab w:val="num" w:pos="600"/>
              </w:tabs>
              <w:rPr>
                <w:rFonts w:ascii="標楷體" w:eastAsia="標楷體" w:hAnsi="標楷體"/>
                <w:kern w:val="0"/>
              </w:rPr>
            </w:pPr>
            <w:r w:rsidRPr="001F1CD1">
              <w:rPr>
                <w:rFonts w:ascii="標楷體" w:eastAsia="標楷體" w:hAnsi="標楷體" w:hint="eastAsia"/>
                <w:kern w:val="0"/>
              </w:rPr>
              <w:t>3.著色用具﹕彩色筆、蠟筆、水彩、彩虹筆……等均可。</w:t>
            </w:r>
          </w:p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8" w:type="dxa"/>
            <w:tcBorders>
              <w:bottom w:val="single" w:sz="12" w:space="0" w:color="auto"/>
              <w:right w:val="single" w:sz="4" w:space="0" w:color="auto"/>
            </w:tcBorders>
          </w:tcPr>
          <w:p w:rsidR="00CB06A0" w:rsidRPr="001F1CD1" w:rsidRDefault="00314AB7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="00CB06A0" w:rsidRPr="001F1CD1">
              <w:rPr>
                <w:rFonts w:ascii="標楷體" w:eastAsia="標楷體" w:hAnsi="標楷體" w:hint="eastAsia"/>
                <w:color w:val="000000"/>
              </w:rPr>
              <w:t>0分鐘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活動評量</w:t>
            </w:r>
          </w:p>
        </w:tc>
      </w:tr>
      <w:tr w:rsidR="00CB06A0" w:rsidRPr="001F1CD1" w:rsidTr="00314AB7">
        <w:trPr>
          <w:gridAfter w:val="1"/>
          <w:wAfter w:w="14" w:type="dxa"/>
          <w:cantSplit/>
          <w:trHeight w:val="6065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lastRenderedPageBreak/>
              <w:t>二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6A0" w:rsidRPr="001F1CD1" w:rsidRDefault="00CB06A0" w:rsidP="000E493D">
            <w:pPr>
              <w:widowControl/>
              <w:rPr>
                <w:rFonts w:ascii="標楷體" w:eastAsia="標楷體" w:hAnsi="標楷體"/>
                <w:b/>
                <w:kern w:val="0"/>
              </w:rPr>
            </w:pPr>
            <w:r w:rsidRPr="001F1CD1">
              <w:rPr>
                <w:rFonts w:ascii="標楷體" w:eastAsia="標楷體" w:hAnsi="標楷體" w:hint="eastAsia"/>
                <w:b/>
                <w:kern w:val="0"/>
              </w:rPr>
              <w:t>寶貝，我愛你</w:t>
            </w:r>
          </w:p>
          <w:p w:rsidR="00CB06A0" w:rsidRPr="001F1CD1" w:rsidRDefault="00CB06A0" w:rsidP="000E493D">
            <w:pPr>
              <w:widowControl/>
              <w:tabs>
                <w:tab w:val="num" w:pos="1260"/>
              </w:tabs>
              <w:rPr>
                <w:rFonts w:ascii="標楷體" w:eastAsia="標楷體" w:hAnsi="標楷體"/>
                <w:kern w:val="0"/>
              </w:rPr>
            </w:pPr>
            <w:r w:rsidRPr="001F1CD1">
              <w:rPr>
                <w:rFonts w:ascii="標楷體" w:eastAsia="標楷體" w:hAnsi="標楷體" w:hint="eastAsia"/>
                <w:kern w:val="0"/>
              </w:rPr>
              <w:t>活動三、愛的框框</w:t>
            </w:r>
          </w:p>
          <w:p w:rsidR="00CB06A0" w:rsidRPr="001F1CD1" w:rsidRDefault="00CB06A0" w:rsidP="000E493D">
            <w:pPr>
              <w:widowControl/>
              <w:tabs>
                <w:tab w:val="num" w:pos="1080"/>
              </w:tabs>
              <w:ind w:left="720" w:hangingChars="300" w:hanging="720"/>
              <w:rPr>
                <w:rFonts w:ascii="標楷體" w:eastAsia="標楷體" w:hAnsi="標楷體"/>
                <w:kern w:val="0"/>
              </w:rPr>
            </w:pPr>
            <w:r w:rsidRPr="001F1CD1">
              <w:rPr>
                <w:rFonts w:ascii="標楷體" w:eastAsia="標楷體" w:hAnsi="標楷體" w:hint="eastAsia"/>
                <w:kern w:val="0"/>
              </w:rPr>
              <w:t>﹙一﹚想一想﹕自己會為最愛的人做什麼服務呢﹖</w:t>
            </w:r>
          </w:p>
          <w:p w:rsidR="00CB06A0" w:rsidRPr="001F1CD1" w:rsidRDefault="00CB06A0" w:rsidP="000E493D">
            <w:pPr>
              <w:widowControl/>
              <w:tabs>
                <w:tab w:val="num" w:pos="1080"/>
              </w:tabs>
              <w:ind w:left="720" w:hangingChars="300" w:hanging="720"/>
              <w:rPr>
                <w:rFonts w:ascii="標楷體" w:eastAsia="標楷體" w:hAnsi="標楷體"/>
                <w:kern w:val="0"/>
              </w:rPr>
            </w:pPr>
            <w:r w:rsidRPr="001F1CD1">
              <w:rPr>
                <w:rFonts w:ascii="標楷體" w:eastAsia="標楷體" w:hAnsi="標楷體" w:hint="eastAsia"/>
                <w:kern w:val="0"/>
              </w:rPr>
              <w:t>﹙二﹚說一說﹕除了學習單上的內容之外，自己還會為最愛的人做什麼﹖用圖畫或文字寫在學習單的正中間。</w:t>
            </w:r>
          </w:p>
          <w:p w:rsidR="00CB06A0" w:rsidRPr="001F1CD1" w:rsidRDefault="00CB06A0" w:rsidP="000E493D">
            <w:pPr>
              <w:widowControl/>
              <w:tabs>
                <w:tab w:val="num" w:pos="1080"/>
              </w:tabs>
              <w:ind w:left="720" w:hangingChars="300" w:hanging="720"/>
              <w:rPr>
                <w:rFonts w:ascii="標楷體" w:eastAsia="標楷體" w:hAnsi="標楷體"/>
                <w:kern w:val="0"/>
              </w:rPr>
            </w:pPr>
            <w:r w:rsidRPr="001F1CD1">
              <w:rPr>
                <w:rFonts w:ascii="標楷體" w:eastAsia="標楷體" w:hAnsi="標楷體" w:hint="eastAsia"/>
                <w:kern w:val="0"/>
              </w:rPr>
              <w:t>﹙三﹚算一算﹕每做到一件事可以得到20分，算一算自己可以得到幾分呢﹖</w:t>
            </w:r>
          </w:p>
          <w:p w:rsidR="00CB06A0" w:rsidRPr="001F1CD1" w:rsidRDefault="00CB06A0" w:rsidP="000E493D">
            <w:pPr>
              <w:widowControl/>
              <w:tabs>
                <w:tab w:val="num" w:pos="1080"/>
              </w:tabs>
              <w:ind w:left="720" w:hangingChars="300" w:hanging="720"/>
              <w:rPr>
                <w:rFonts w:ascii="標楷體" w:eastAsia="標楷體" w:hAnsi="標楷體"/>
                <w:kern w:val="0"/>
              </w:rPr>
            </w:pPr>
            <w:r w:rsidRPr="001F1CD1">
              <w:rPr>
                <w:rFonts w:ascii="標楷體" w:eastAsia="標楷體" w:hAnsi="標楷體" w:hint="eastAsia"/>
                <w:kern w:val="0"/>
              </w:rPr>
              <w:t>﹙四﹚討論﹕為最愛的人服務有什麼好處﹖對彼此的感情有什麼幫助﹖</w:t>
            </w:r>
          </w:p>
          <w:p w:rsidR="00CB06A0" w:rsidRPr="001F1CD1" w:rsidRDefault="00CB06A0" w:rsidP="000E493D">
            <w:pPr>
              <w:widowControl/>
              <w:tabs>
                <w:tab w:val="num" w:pos="567"/>
              </w:tabs>
              <w:ind w:left="567" w:hanging="567"/>
              <w:rPr>
                <w:rFonts w:ascii="標楷體" w:eastAsia="標楷體" w:hAnsi="標楷體"/>
                <w:kern w:val="0"/>
              </w:rPr>
            </w:pPr>
            <w:r w:rsidRPr="001F1CD1">
              <w:rPr>
                <w:rFonts w:ascii="標楷體" w:eastAsia="標楷體" w:hAnsi="標楷體" w:hint="eastAsia"/>
                <w:kern w:val="0"/>
              </w:rPr>
              <w:t>三、綜合活動﹕</w:t>
            </w:r>
          </w:p>
          <w:p w:rsidR="00CB06A0" w:rsidRPr="001F1CD1" w:rsidRDefault="00CB06A0" w:rsidP="000E493D">
            <w:pPr>
              <w:widowControl/>
              <w:rPr>
                <w:rFonts w:ascii="標楷體" w:eastAsia="標楷體" w:hAnsi="標楷體"/>
                <w:kern w:val="0"/>
              </w:rPr>
            </w:pPr>
            <w:r w:rsidRPr="001F1CD1">
              <w:rPr>
                <w:rFonts w:ascii="標楷體" w:eastAsia="標楷體" w:hAnsi="標楷體" w:hint="eastAsia"/>
                <w:kern w:val="0"/>
              </w:rPr>
              <w:t>1.分享與肯定﹕經由自畫像、我最愛的人、愛的框框等活動後，讓小朋友學習愛自己、愛別人，並且能藉由具體的表達，如語言、行動服務、關心、照顧……等，讓所有的人感受到自己的關懷。</w:t>
            </w:r>
          </w:p>
          <w:p w:rsidR="00CB06A0" w:rsidRPr="001F1CD1" w:rsidRDefault="00CB06A0" w:rsidP="000E493D">
            <w:pPr>
              <w:widowControl/>
              <w:rPr>
                <w:rFonts w:ascii="標楷體" w:eastAsia="標楷體" w:hAnsi="標楷體"/>
                <w:b/>
                <w:kern w:val="0"/>
              </w:rPr>
            </w:pPr>
            <w:r w:rsidRPr="001F1CD1">
              <w:rPr>
                <w:rFonts w:ascii="標楷體" w:eastAsia="標楷體" w:hAnsi="標楷體" w:hint="eastAsia"/>
                <w:kern w:val="0"/>
              </w:rPr>
              <w:t>2.概念統整﹕由於人際互動的需求，自己必須學會與人互動的方法，尤其是兩性的互動，和父母親、兄弟姊妹、同學間，一定都有同性或異性間的相處，因此不因「性別」而有所差異，都能真切、誠摯的表達自己的情感與關懷。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B06A0" w:rsidRPr="001F1CD1" w:rsidRDefault="00CB06A0" w:rsidP="000E493D">
            <w:pPr>
              <w:widowControl/>
              <w:rPr>
                <w:rStyle w:val="w1"/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F1CD1">
                <w:rPr>
                  <w:rStyle w:val="w1"/>
                  <w:rFonts w:ascii="標楷體" w:eastAsia="標楷體" w:hAnsi="標楷體"/>
                  <w:color w:val="000000"/>
                </w:rPr>
                <w:t>1-1-2</w:t>
              </w:r>
            </w:smartTag>
            <w:r w:rsidRPr="001F1CD1">
              <w:rPr>
                <w:rStyle w:val="w1"/>
                <w:rFonts w:ascii="標楷體" w:eastAsia="標楷體" w:hAnsi="標楷體"/>
                <w:color w:val="000000"/>
              </w:rPr>
              <w:t xml:space="preserve"> 瞭解自我身心狀況</w:t>
            </w:r>
            <w:r w:rsidRPr="001F1CD1">
              <w:rPr>
                <w:rFonts w:ascii="標楷體" w:eastAsia="標楷體" w:hAnsi="標楷體"/>
                <w:color w:val="000000"/>
              </w:rPr>
              <w:br/>
            </w:r>
            <w:r w:rsidRPr="001F1CD1">
              <w:rPr>
                <w:rStyle w:val="w1"/>
                <w:rFonts w:ascii="標楷體" w:eastAsia="標楷體" w:hAnsi="標楷體"/>
                <w:color w:val="000000"/>
              </w:rPr>
              <w:t>1-2-1 學習表現自我特質</w:t>
            </w:r>
          </w:p>
          <w:p w:rsidR="00CB06A0" w:rsidRPr="001F1CD1" w:rsidRDefault="00CB06A0" w:rsidP="000E493D">
            <w:pPr>
              <w:widowControl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1F1CD1">
                <w:rPr>
                  <w:rStyle w:val="w1"/>
                  <w:rFonts w:ascii="標楷體" w:eastAsia="標楷體" w:hAnsi="標楷體"/>
                  <w:color w:val="000000"/>
                </w:rPr>
                <w:t>1-4-2</w:t>
              </w:r>
            </w:smartTag>
            <w:r w:rsidRPr="001F1CD1">
              <w:rPr>
                <w:rStyle w:val="w1"/>
                <w:rFonts w:ascii="標楷體" w:eastAsia="標楷體" w:hAnsi="標楷體"/>
                <w:color w:val="000000"/>
              </w:rPr>
              <w:t xml:space="preserve"> 悅納自己的性別角色，培養個人的價值觀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6A0" w:rsidRPr="001F1CD1" w:rsidRDefault="00CB06A0" w:rsidP="000E493D">
            <w:pPr>
              <w:widowControl/>
              <w:tabs>
                <w:tab w:val="num" w:pos="600"/>
              </w:tabs>
              <w:rPr>
                <w:rFonts w:ascii="標楷體" w:eastAsia="標楷體" w:hAnsi="標楷體"/>
                <w:kern w:val="0"/>
              </w:rPr>
            </w:pPr>
            <w:r w:rsidRPr="001F1CD1">
              <w:rPr>
                <w:rFonts w:ascii="標楷體" w:eastAsia="標楷體" w:hAnsi="標楷體" w:hint="eastAsia"/>
                <w:kern w:val="0"/>
              </w:rPr>
              <w:t>1.鏡子</w:t>
            </w:r>
          </w:p>
          <w:p w:rsidR="00CB06A0" w:rsidRPr="001F1CD1" w:rsidRDefault="00CB06A0" w:rsidP="000E493D">
            <w:pPr>
              <w:widowControl/>
              <w:tabs>
                <w:tab w:val="num" w:pos="600"/>
              </w:tabs>
              <w:rPr>
                <w:rFonts w:ascii="標楷體" w:eastAsia="標楷體" w:hAnsi="標楷體"/>
                <w:kern w:val="0"/>
              </w:rPr>
            </w:pPr>
            <w:r w:rsidRPr="001F1CD1">
              <w:rPr>
                <w:rFonts w:ascii="標楷體" w:eastAsia="標楷體" w:hAnsi="標楷體" w:hint="eastAsia"/>
                <w:kern w:val="0"/>
              </w:rPr>
              <w:t>2.最愛的人的照片。</w:t>
            </w:r>
          </w:p>
          <w:p w:rsidR="00CB06A0" w:rsidRPr="001F1CD1" w:rsidRDefault="00CB06A0" w:rsidP="000E493D">
            <w:pPr>
              <w:widowControl/>
              <w:tabs>
                <w:tab w:val="num" w:pos="600"/>
              </w:tabs>
              <w:rPr>
                <w:rFonts w:ascii="標楷體" w:eastAsia="標楷體" w:hAnsi="標楷體"/>
                <w:kern w:val="0"/>
              </w:rPr>
            </w:pPr>
            <w:r w:rsidRPr="001F1CD1">
              <w:rPr>
                <w:rFonts w:ascii="標楷體" w:eastAsia="標楷體" w:hAnsi="標楷體" w:hint="eastAsia"/>
                <w:kern w:val="0"/>
              </w:rPr>
              <w:t>3.著色用具﹕彩色筆、蠟筆、水彩、彩虹筆……等均可。</w:t>
            </w:r>
          </w:p>
          <w:p w:rsidR="00CB06A0" w:rsidRPr="001F1CD1" w:rsidRDefault="00CB06A0" w:rsidP="000E493D">
            <w:pPr>
              <w:widowControl/>
              <w:tabs>
                <w:tab w:val="num" w:pos="600"/>
              </w:tabs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40分鐘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活動評量</w:t>
            </w:r>
          </w:p>
        </w:tc>
      </w:tr>
      <w:tr w:rsidR="00CB06A0" w:rsidRPr="001F1CD1" w:rsidTr="00314AB7">
        <w:trPr>
          <w:gridAfter w:val="1"/>
          <w:wAfter w:w="14" w:type="dxa"/>
          <w:cantSplit/>
          <w:trHeight w:val="1550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lastRenderedPageBreak/>
              <w:t>三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6A0" w:rsidRPr="001F1CD1" w:rsidRDefault="00CB06A0" w:rsidP="000E493D">
            <w:pPr>
              <w:widowControl/>
              <w:rPr>
                <w:rFonts w:ascii="標楷體" w:eastAsia="標楷體" w:hAnsi="標楷體"/>
                <w:b/>
                <w:kern w:val="0"/>
              </w:rPr>
            </w:pPr>
            <w:r w:rsidRPr="001F1CD1">
              <w:rPr>
                <w:rFonts w:ascii="標楷體" w:eastAsia="標楷體" w:hAnsi="標楷體" w:hint="eastAsia"/>
                <w:b/>
                <w:kern w:val="0"/>
              </w:rPr>
              <w:t>模特兒服裝秀</w:t>
            </w:r>
          </w:p>
          <w:p w:rsidR="00CB06A0" w:rsidRPr="001F1CD1" w:rsidRDefault="00CB06A0" w:rsidP="000E493D">
            <w:pPr>
              <w:pStyle w:val="21"/>
              <w:spacing w:line="240" w:lineRule="atLeast"/>
              <w:ind w:leftChars="0" w:left="0"/>
              <w:rPr>
                <w:rFonts w:ascii="標楷體" w:hAnsi="標楷體"/>
              </w:rPr>
            </w:pPr>
            <w:r w:rsidRPr="001F1CD1">
              <w:rPr>
                <w:rFonts w:ascii="標楷體" w:hAnsi="標楷體" w:hint="eastAsia"/>
              </w:rPr>
              <w:t>(一)老師：「各位小朋友，電視上常有俊男美女服裝走秀，今天讓我們也來當模特兒，在這之前，請小朋友將桌上的學習單上的模特兒與衣服剪下來，小朋友也可以加以修改或加上其他色彩，等一下請小朋友為模特兒換上不同的衣服，好！現在讓我們開始。」</w:t>
            </w:r>
          </w:p>
          <w:p w:rsidR="00CB06A0" w:rsidRPr="001F1CD1" w:rsidRDefault="00CB06A0" w:rsidP="000E493D">
            <w:pPr>
              <w:pStyle w:val="Web"/>
              <w:spacing w:after="60" w:line="240" w:lineRule="atLeast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/>
              </w:rPr>
              <w:t>(二) (學生開始剪裁，老師行間協助)</w:t>
            </w:r>
          </w:p>
          <w:p w:rsidR="00CB06A0" w:rsidRPr="001F1CD1" w:rsidRDefault="00CB06A0" w:rsidP="000E493D">
            <w:pPr>
              <w:pStyle w:val="Web"/>
              <w:spacing w:after="60" w:line="240" w:lineRule="atLeast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/>
              </w:rPr>
              <w:t>(三)老師：「小朋友都已為模特兒穿上衣服了，現在請小朋友來幫模特兒走秀。」</w:t>
            </w:r>
          </w:p>
          <w:p w:rsidR="00CB06A0" w:rsidRPr="001F1CD1" w:rsidRDefault="00CB06A0" w:rsidP="000E493D">
            <w:pPr>
              <w:pStyle w:val="Web"/>
              <w:spacing w:after="60" w:line="240" w:lineRule="atLeast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/>
              </w:rPr>
              <w:t>(四) (學生一一上台展示)</w:t>
            </w:r>
          </w:p>
          <w:p w:rsidR="00CB06A0" w:rsidRPr="001F1CD1" w:rsidRDefault="00CB06A0" w:rsidP="000E493D">
            <w:pPr>
              <w:pStyle w:val="Web"/>
              <w:spacing w:after="60" w:line="240" w:lineRule="atLeast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/>
              </w:rPr>
              <w:t>(五)老師：「每位小朋友的模特兒都很有個性，從剛剛發表中，小朋友經由觀察可有發現什麼？」</w:t>
            </w:r>
          </w:p>
          <w:p w:rsidR="00CB06A0" w:rsidRPr="001F1CD1" w:rsidRDefault="00CB06A0" w:rsidP="000E493D">
            <w:pPr>
              <w:pStyle w:val="Web"/>
              <w:spacing w:after="60" w:line="240" w:lineRule="atLeast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/>
              </w:rPr>
              <w:t>(六) (學生自由發表，老師再加以統整。)</w:t>
            </w:r>
          </w:p>
          <w:p w:rsidR="00CB06A0" w:rsidRPr="001F1CD1" w:rsidRDefault="00CB06A0" w:rsidP="000E493D">
            <w:pPr>
              <w:pStyle w:val="Web"/>
              <w:spacing w:after="60" w:line="240" w:lineRule="atLeast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/>
              </w:rPr>
              <w:t>(七)老師：「小朋友為模特兒換衣服時，男女模特兒有怎樣的不同？」</w:t>
            </w:r>
          </w:p>
          <w:p w:rsidR="00CB06A0" w:rsidRPr="00314AB7" w:rsidRDefault="00CB06A0" w:rsidP="000E493D">
            <w:pPr>
              <w:pStyle w:val="Web"/>
              <w:spacing w:after="60" w:line="240" w:lineRule="atLeast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/>
              </w:rPr>
              <w:t>(八) (學生自由發表，老師再加以統整。)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B06A0" w:rsidRPr="001F1CD1" w:rsidRDefault="00CB06A0" w:rsidP="000E493D">
            <w:pPr>
              <w:spacing w:line="240" w:lineRule="atLeas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1F1CD1">
                <w:rPr>
                  <w:rFonts w:ascii="標楷體" w:eastAsia="標楷體" w:hAnsi="標楷體"/>
                </w:rPr>
                <w:t>2-1-1</w:t>
              </w:r>
            </w:smartTag>
            <w:r w:rsidRPr="001F1CD1">
              <w:rPr>
                <w:rFonts w:ascii="標楷體" w:eastAsia="標楷體" w:hAnsi="標楷體"/>
              </w:rPr>
              <w:t xml:space="preserve"> 保護自己的身體，避免受到性侵害</w:t>
            </w:r>
          </w:p>
          <w:p w:rsidR="00CB06A0" w:rsidRPr="001F1CD1" w:rsidRDefault="00CB06A0" w:rsidP="000E493D">
            <w:pPr>
              <w:spacing w:line="240" w:lineRule="atLeas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1F1CD1">
                <w:rPr>
                  <w:rFonts w:ascii="標楷體" w:eastAsia="標楷體" w:hAnsi="標楷體"/>
                </w:rPr>
                <w:t>2-1-2</w:t>
              </w:r>
            </w:smartTag>
            <w:r w:rsidRPr="001F1CD1">
              <w:rPr>
                <w:rFonts w:ascii="標楷體" w:eastAsia="標楷體" w:hAnsi="標楷體"/>
              </w:rPr>
              <w:t xml:space="preserve"> 尊重自己與別人的身體自主權</w:t>
            </w:r>
          </w:p>
          <w:p w:rsidR="00CB06A0" w:rsidRPr="001F1CD1" w:rsidRDefault="00CB06A0" w:rsidP="000E493D">
            <w:pPr>
              <w:spacing w:line="240" w:lineRule="atLeas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1F1CD1">
                <w:rPr>
                  <w:rFonts w:ascii="標楷體" w:eastAsia="標楷體" w:hAnsi="標楷體"/>
                </w:rPr>
                <w:t>2-1-3</w:t>
              </w:r>
            </w:smartTag>
            <w:r w:rsidRPr="001F1CD1">
              <w:rPr>
                <w:rFonts w:ascii="標楷體" w:eastAsia="標楷體" w:hAnsi="標楷體"/>
              </w:rPr>
              <w:t xml:space="preserve"> 適當表達自己的意見和感受，不受性別的限制</w:t>
            </w:r>
          </w:p>
          <w:p w:rsidR="00CB06A0" w:rsidRPr="001F1CD1" w:rsidRDefault="00CB06A0" w:rsidP="000E493D">
            <w:pPr>
              <w:spacing w:line="240" w:lineRule="atLeas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2"/>
              </w:smartTagPr>
              <w:r w:rsidRPr="001F1CD1">
                <w:rPr>
                  <w:rFonts w:ascii="標楷體" w:eastAsia="標楷體" w:hAnsi="標楷體"/>
                </w:rPr>
                <w:t>2-1-5</w:t>
              </w:r>
            </w:smartTag>
            <w:r w:rsidRPr="001F1CD1">
              <w:rPr>
                <w:rFonts w:ascii="標楷體" w:eastAsia="標楷體" w:hAnsi="標楷體"/>
              </w:rPr>
              <w:t xml:space="preserve"> 願意瞭解不同性別者的各種意見</w:t>
            </w:r>
          </w:p>
          <w:p w:rsidR="00CB06A0" w:rsidRPr="001F1CD1" w:rsidRDefault="00CB06A0" w:rsidP="000E493D">
            <w:pPr>
              <w:spacing w:line="240" w:lineRule="atLeas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2"/>
              </w:smartTagPr>
              <w:r w:rsidRPr="001F1CD1">
                <w:rPr>
                  <w:rFonts w:ascii="標楷體" w:eastAsia="標楷體" w:hAnsi="標楷體"/>
                </w:rPr>
                <w:t>2-1-7</w:t>
              </w:r>
            </w:smartTag>
            <w:r w:rsidRPr="001F1CD1">
              <w:rPr>
                <w:rFonts w:ascii="標楷體" w:eastAsia="標楷體" w:hAnsi="標楷體"/>
              </w:rPr>
              <w:t xml:space="preserve"> 觀察兩性身體的異同</w:t>
            </w:r>
          </w:p>
          <w:p w:rsidR="00CB06A0" w:rsidRPr="001F1CD1" w:rsidRDefault="00CB06A0" w:rsidP="000E493D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6A0" w:rsidRPr="001F1CD1" w:rsidRDefault="00CB06A0" w:rsidP="000E493D">
            <w:pPr>
              <w:widowControl/>
              <w:tabs>
                <w:tab w:val="num" w:pos="600"/>
              </w:tabs>
              <w:rPr>
                <w:rFonts w:ascii="標楷體" w:eastAsia="標楷體" w:hAnsi="標楷體"/>
                <w:kern w:val="0"/>
              </w:rPr>
            </w:pPr>
            <w:r w:rsidRPr="001F1CD1">
              <w:rPr>
                <w:rFonts w:ascii="標楷體" w:eastAsia="標楷體" w:hAnsi="標楷體" w:hint="eastAsia"/>
                <w:kern w:val="0"/>
              </w:rPr>
              <w:t>1.</w:t>
            </w:r>
            <w:r w:rsidRPr="001F1CD1">
              <w:rPr>
                <w:rFonts w:ascii="標楷體" w:eastAsia="標楷體" w:hAnsi="標楷體" w:hint="eastAsia"/>
                <w:bCs/>
              </w:rPr>
              <w:t>人體模型</w:t>
            </w:r>
          </w:p>
          <w:p w:rsidR="00CB06A0" w:rsidRPr="001F1CD1" w:rsidRDefault="00CB06A0" w:rsidP="000E493D">
            <w:pPr>
              <w:widowControl/>
              <w:tabs>
                <w:tab w:val="num" w:pos="600"/>
              </w:tabs>
              <w:rPr>
                <w:rFonts w:ascii="標楷體" w:eastAsia="標楷體" w:hAnsi="標楷體"/>
                <w:kern w:val="0"/>
              </w:rPr>
            </w:pPr>
            <w:r w:rsidRPr="001F1CD1">
              <w:rPr>
                <w:rFonts w:ascii="標楷體" w:eastAsia="標楷體" w:hAnsi="標楷體" w:hint="eastAsia"/>
                <w:kern w:val="0"/>
              </w:rPr>
              <w:t>2.學習單</w:t>
            </w:r>
          </w:p>
          <w:p w:rsidR="00CB06A0" w:rsidRPr="001F1CD1" w:rsidRDefault="00CB06A0" w:rsidP="000E493D">
            <w:pPr>
              <w:widowControl/>
              <w:tabs>
                <w:tab w:val="num" w:pos="600"/>
              </w:tabs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40分鐘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活動評量</w:t>
            </w:r>
          </w:p>
        </w:tc>
      </w:tr>
      <w:tr w:rsidR="00CB06A0" w:rsidRPr="001F1CD1" w:rsidTr="00314AB7">
        <w:trPr>
          <w:cantSplit/>
          <w:trHeight w:val="3797"/>
        </w:trPr>
        <w:tc>
          <w:tcPr>
            <w:tcW w:w="8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6A0" w:rsidRPr="001F1CD1" w:rsidRDefault="00CB06A0" w:rsidP="000E493D">
            <w:pPr>
              <w:widowControl/>
              <w:rPr>
                <w:rFonts w:ascii="標楷體" w:eastAsia="標楷體" w:hAnsi="標楷體"/>
                <w:b/>
                <w:kern w:val="0"/>
              </w:rPr>
            </w:pPr>
            <w:r w:rsidRPr="001F1CD1">
              <w:rPr>
                <w:rFonts w:ascii="標楷體" w:eastAsia="標楷體" w:hAnsi="標楷體" w:hint="eastAsia"/>
                <w:b/>
                <w:kern w:val="0"/>
              </w:rPr>
              <w:t>我會說「不」</w:t>
            </w:r>
          </w:p>
          <w:p w:rsidR="00CB06A0" w:rsidRPr="001F1CD1" w:rsidRDefault="00CB06A0" w:rsidP="000E493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F1CD1">
              <w:rPr>
                <w:rFonts w:ascii="標楷體" w:eastAsia="標楷體" w:hAnsi="標楷體" w:cs="新細明體" w:hint="eastAsia"/>
                <w:kern w:val="0"/>
              </w:rPr>
              <w:t xml:space="preserve">一、教學準備：  </w:t>
            </w:r>
          </w:p>
          <w:p w:rsidR="00CB06A0" w:rsidRPr="001F1CD1" w:rsidRDefault="00CB06A0" w:rsidP="000E493D">
            <w:pPr>
              <w:widowControl/>
              <w:tabs>
                <w:tab w:val="num" w:pos="1260"/>
              </w:tabs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F1CD1">
              <w:rPr>
                <w:rFonts w:ascii="標楷體" w:eastAsia="標楷體" w:hAnsi="標楷體" w:cs="新細明體" w:hint="eastAsia"/>
                <w:kern w:val="0"/>
              </w:rPr>
              <w:t xml:space="preserve">﹙一）請學童先行尋找報章雜誌上的犯罪事件，並找出嫌疑犯的照片，事先討論壞人的長相「有無特殊」之處。 </w:t>
            </w:r>
          </w:p>
          <w:p w:rsidR="00CB06A0" w:rsidRPr="001F1CD1" w:rsidRDefault="00CB06A0" w:rsidP="000E493D">
            <w:pPr>
              <w:widowControl/>
              <w:tabs>
                <w:tab w:val="num" w:pos="1260"/>
              </w:tabs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F1CD1">
              <w:rPr>
                <w:rFonts w:ascii="標楷體" w:eastAsia="標楷體" w:hAnsi="標楷體" w:cs="新細明體" w:hint="eastAsia"/>
                <w:kern w:val="0"/>
              </w:rPr>
              <w:t xml:space="preserve">﹙二）複習第一單元中：每個人的隱私處在哪裡，應該如何對待自己與別人的隱私處﹖ </w:t>
            </w:r>
          </w:p>
          <w:p w:rsidR="00CB06A0" w:rsidRPr="001F1CD1" w:rsidRDefault="00CB06A0" w:rsidP="000E493D">
            <w:pPr>
              <w:widowControl/>
              <w:tabs>
                <w:tab w:val="num" w:pos="540"/>
              </w:tabs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F1CD1">
              <w:rPr>
                <w:rFonts w:ascii="標楷體" w:eastAsia="標楷體" w:hAnsi="標楷體" w:cs="新細明體" w:hint="eastAsia"/>
                <w:kern w:val="0"/>
              </w:rPr>
              <w:t xml:space="preserve">二、主要活動： </w:t>
            </w:r>
          </w:p>
          <w:p w:rsidR="00CB06A0" w:rsidRPr="001F1CD1" w:rsidRDefault="00CB06A0" w:rsidP="000E493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F1CD1">
              <w:rPr>
                <w:rFonts w:ascii="標楷體" w:eastAsia="標楷體" w:hAnsi="標楷體" w:cs="新細明體" w:hint="eastAsia"/>
                <w:kern w:val="0"/>
              </w:rPr>
              <w:t xml:space="preserve">活動一、連連看 </w:t>
            </w:r>
          </w:p>
          <w:p w:rsidR="00CB06A0" w:rsidRPr="001F1CD1" w:rsidRDefault="00CB06A0" w:rsidP="000E493D">
            <w:pPr>
              <w:widowControl/>
              <w:tabs>
                <w:tab w:val="num" w:pos="1080"/>
              </w:tabs>
              <w:ind w:left="720" w:hangingChars="300" w:hanging="720"/>
              <w:rPr>
                <w:rFonts w:ascii="標楷體" w:eastAsia="標楷體" w:hAnsi="標楷體" w:cs="新細明體"/>
                <w:kern w:val="0"/>
              </w:rPr>
            </w:pPr>
            <w:r w:rsidRPr="001F1CD1">
              <w:rPr>
                <w:rFonts w:ascii="標楷體" w:eastAsia="標楷體" w:hAnsi="標楷體" w:cs="新細明體" w:hint="eastAsia"/>
                <w:kern w:val="0"/>
              </w:rPr>
              <w:t xml:space="preserve">﹙一）連一連：分清楚什麼是好的碰觸，什麼是不好的碰觸，並連一連。 </w:t>
            </w:r>
          </w:p>
          <w:p w:rsidR="00CB06A0" w:rsidRPr="001F1CD1" w:rsidRDefault="00CB06A0" w:rsidP="000E493D">
            <w:pPr>
              <w:rPr>
                <w:rFonts w:ascii="標楷體" w:eastAsia="標楷體" w:hAnsi="標楷體" w:cs="新細明體"/>
                <w:kern w:val="0"/>
              </w:rPr>
            </w:pPr>
            <w:r w:rsidRPr="001F1CD1">
              <w:rPr>
                <w:rFonts w:ascii="標楷體" w:eastAsia="標楷體" w:hAnsi="標楷體" w:cs="新細明體" w:hint="eastAsia"/>
                <w:kern w:val="0"/>
              </w:rPr>
              <w:t>﹙二）說一說：除了學習單上的內容之外，還有哪些是</w:t>
            </w:r>
          </w:p>
          <w:p w:rsidR="00CB06A0" w:rsidRPr="001F1CD1" w:rsidRDefault="00CB06A0" w:rsidP="000E493D">
            <w:pPr>
              <w:ind w:firstLineChars="300" w:firstLine="720"/>
              <w:rPr>
                <w:rFonts w:ascii="標楷體" w:eastAsia="標楷體" w:hAnsi="標楷體"/>
                <w:b/>
                <w:kern w:val="0"/>
              </w:rPr>
            </w:pPr>
            <w:r w:rsidRPr="001F1CD1">
              <w:rPr>
                <w:rFonts w:ascii="標楷體" w:eastAsia="標楷體" w:hAnsi="標楷體" w:cs="新細明體" w:hint="eastAsia"/>
                <w:kern w:val="0"/>
              </w:rPr>
              <w:t>好的碰觸，哪些是不好的碰觸呢﹖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B06A0" w:rsidRPr="001F1CD1" w:rsidRDefault="00CB06A0" w:rsidP="000E493D">
            <w:pPr>
              <w:spacing w:line="240" w:lineRule="atLeas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F1CD1">
                <w:rPr>
                  <w:rFonts w:ascii="標楷體" w:eastAsia="標楷體" w:hAnsi="標楷體"/>
                </w:rPr>
                <w:t>2-1-1</w:t>
              </w:r>
            </w:smartTag>
            <w:r w:rsidRPr="001F1CD1">
              <w:rPr>
                <w:rFonts w:ascii="標楷體" w:eastAsia="標楷體" w:hAnsi="標楷體"/>
              </w:rPr>
              <w:t xml:space="preserve"> 保護自己的身體，避免受到性侵害</w:t>
            </w:r>
          </w:p>
          <w:p w:rsidR="00CB06A0" w:rsidRPr="001F1CD1" w:rsidRDefault="00CB06A0" w:rsidP="000E493D">
            <w:pPr>
              <w:spacing w:line="240" w:lineRule="atLeas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F1CD1">
                <w:rPr>
                  <w:rFonts w:ascii="標楷體" w:eastAsia="標楷體" w:hAnsi="標楷體"/>
                </w:rPr>
                <w:t>2-1-2</w:t>
              </w:r>
            </w:smartTag>
            <w:r w:rsidRPr="001F1CD1">
              <w:rPr>
                <w:rFonts w:ascii="標楷體" w:eastAsia="標楷體" w:hAnsi="標楷體"/>
              </w:rPr>
              <w:t xml:space="preserve"> 尊重自己與別人的身體自主權</w:t>
            </w:r>
          </w:p>
          <w:p w:rsidR="00CB06A0" w:rsidRPr="001F1CD1" w:rsidRDefault="00CB06A0" w:rsidP="000E493D">
            <w:pPr>
              <w:spacing w:line="240" w:lineRule="atLeas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F1CD1">
                <w:rPr>
                  <w:rFonts w:ascii="標楷體" w:eastAsia="標楷體" w:hAnsi="標楷體"/>
                </w:rPr>
                <w:t>2-1-3</w:t>
              </w:r>
            </w:smartTag>
            <w:r w:rsidRPr="001F1CD1">
              <w:rPr>
                <w:rFonts w:ascii="標楷體" w:eastAsia="標楷體" w:hAnsi="標楷體"/>
              </w:rPr>
              <w:t xml:space="preserve"> 適當表達自己的意見和感受，不受性別的限制</w:t>
            </w:r>
          </w:p>
          <w:p w:rsidR="00CB06A0" w:rsidRPr="001F1CD1" w:rsidRDefault="00CB06A0" w:rsidP="000E493D">
            <w:pPr>
              <w:spacing w:line="240" w:lineRule="atLeas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1F1CD1">
                <w:rPr>
                  <w:rFonts w:ascii="標楷體" w:eastAsia="標楷體" w:hAnsi="標楷體"/>
                </w:rPr>
                <w:t>2-1-5</w:t>
              </w:r>
            </w:smartTag>
            <w:r w:rsidRPr="001F1CD1">
              <w:rPr>
                <w:rFonts w:ascii="標楷體" w:eastAsia="標楷體" w:hAnsi="標楷體"/>
              </w:rPr>
              <w:t xml:space="preserve"> 願意瞭解不同性別者的各種意見</w:t>
            </w:r>
          </w:p>
          <w:p w:rsidR="00CB06A0" w:rsidRPr="001F1CD1" w:rsidRDefault="00CB06A0" w:rsidP="000E493D">
            <w:pPr>
              <w:spacing w:line="240" w:lineRule="atLeas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7"/>
                <w:attr w:name="IsLunarDate" w:val="False"/>
                <w:attr w:name="IsROCDate" w:val="False"/>
              </w:smartTagPr>
              <w:r w:rsidRPr="001F1CD1">
                <w:rPr>
                  <w:rFonts w:ascii="標楷體" w:eastAsia="標楷體" w:hAnsi="標楷體"/>
                </w:rPr>
                <w:t>2-1-7</w:t>
              </w:r>
            </w:smartTag>
            <w:r w:rsidRPr="001F1CD1">
              <w:rPr>
                <w:rFonts w:ascii="標楷體" w:eastAsia="標楷體" w:hAnsi="標楷體"/>
              </w:rPr>
              <w:t xml:space="preserve"> 觀察兩性身體的異同</w:t>
            </w:r>
          </w:p>
          <w:p w:rsidR="00CB06A0" w:rsidRPr="001F1CD1" w:rsidRDefault="00CB06A0" w:rsidP="000E493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6A0" w:rsidRPr="001F1CD1" w:rsidRDefault="00CB06A0" w:rsidP="000E493D">
            <w:pPr>
              <w:widowControl/>
              <w:tabs>
                <w:tab w:val="num" w:pos="600"/>
              </w:tabs>
              <w:rPr>
                <w:rFonts w:ascii="標楷體" w:eastAsia="標楷體" w:hAnsi="標楷體"/>
                <w:kern w:val="0"/>
              </w:rPr>
            </w:pPr>
            <w:r w:rsidRPr="001F1CD1">
              <w:rPr>
                <w:rFonts w:ascii="標楷體" w:eastAsia="標楷體" w:hAnsi="標楷體" w:hint="eastAsia"/>
                <w:kern w:val="0"/>
              </w:rPr>
              <w:t>1.</w:t>
            </w:r>
            <w:r w:rsidRPr="001F1CD1">
              <w:rPr>
                <w:rFonts w:ascii="標楷體" w:eastAsia="標楷體" w:hAnsi="標楷體" w:cs="新細明體" w:hint="eastAsia"/>
                <w:kern w:val="0"/>
              </w:rPr>
              <w:t>每位小朋友帶一份報紙﹙社會版）到學校，從報紙中找出有犯行的人的照片，看看「壞人」的模樣。</w:t>
            </w:r>
          </w:p>
          <w:p w:rsidR="00CB06A0" w:rsidRPr="001F1CD1" w:rsidRDefault="00CB06A0" w:rsidP="000E493D">
            <w:pPr>
              <w:widowControl/>
              <w:tabs>
                <w:tab w:val="num" w:pos="600"/>
              </w:tabs>
              <w:rPr>
                <w:rFonts w:ascii="標楷體" w:eastAsia="標楷體" w:hAnsi="標楷體"/>
                <w:kern w:val="0"/>
              </w:rPr>
            </w:pPr>
            <w:r w:rsidRPr="001F1CD1">
              <w:rPr>
                <w:rFonts w:ascii="標楷體" w:eastAsia="標楷體" w:hAnsi="標楷體" w:hint="eastAsia"/>
                <w:kern w:val="0"/>
              </w:rPr>
              <w:t>2.</w:t>
            </w:r>
            <w:r w:rsidRPr="001F1CD1">
              <w:rPr>
                <w:rFonts w:ascii="標楷體" w:eastAsia="標楷體" w:hAnsi="標楷體" w:cs="新細明體" w:hint="eastAsia"/>
                <w:kern w:val="0"/>
              </w:rPr>
              <w:t>著色用具：彩色筆、蠟筆、水彩、彩虹筆等均可。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40分鐘</w:t>
            </w: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紙筆評量</w:t>
            </w:r>
          </w:p>
        </w:tc>
      </w:tr>
    </w:tbl>
    <w:p w:rsidR="00CB06A0" w:rsidRPr="001F1CD1" w:rsidRDefault="00CB06A0" w:rsidP="00CB06A0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1F1CD1">
        <w:rPr>
          <w:rFonts w:ascii="標楷體" w:eastAsia="標楷體" w:hAnsi="標楷體" w:hint="eastAsia"/>
          <w:spacing w:val="20"/>
          <w:sz w:val="32"/>
          <w:szCs w:val="32"/>
        </w:rPr>
        <w:lastRenderedPageBreak/>
        <w:t>花蓮縣太平國民小學10</w:t>
      </w:r>
      <w:r w:rsidR="00BA0F94">
        <w:rPr>
          <w:rFonts w:ascii="標楷體" w:eastAsia="標楷體" w:hAnsi="標楷體" w:hint="eastAsia"/>
          <w:spacing w:val="20"/>
          <w:sz w:val="32"/>
          <w:szCs w:val="32"/>
        </w:rPr>
        <w:t>6</w:t>
      </w:r>
      <w:r w:rsidRPr="001F1CD1">
        <w:rPr>
          <w:rFonts w:ascii="標楷體" w:eastAsia="標楷體" w:hAnsi="標楷體" w:hint="eastAsia"/>
          <w:spacing w:val="20"/>
          <w:sz w:val="32"/>
          <w:szCs w:val="32"/>
        </w:rPr>
        <w:t xml:space="preserve">學年度第二學期彈性課程計畫 </w:t>
      </w:r>
    </w:p>
    <w:p w:rsidR="00CB06A0" w:rsidRPr="001F1CD1" w:rsidRDefault="00CB06A0" w:rsidP="00CB06A0">
      <w:pPr>
        <w:adjustRightInd w:val="0"/>
        <w:snapToGrid w:val="0"/>
        <w:spacing w:line="360" w:lineRule="auto"/>
        <w:rPr>
          <w:rFonts w:ascii="標楷體" w:eastAsia="標楷體" w:hAnsi="標楷體"/>
          <w:spacing w:val="20"/>
          <w:sz w:val="28"/>
          <w:szCs w:val="28"/>
        </w:rPr>
      </w:pPr>
      <w:r w:rsidRPr="001F1CD1">
        <w:rPr>
          <w:rFonts w:ascii="標楷體" w:eastAsia="標楷體" w:hAnsi="標楷體" w:hint="eastAsia"/>
          <w:spacing w:val="20"/>
          <w:sz w:val="28"/>
          <w:szCs w:val="28"/>
        </w:rPr>
        <w:t xml:space="preserve">       課程名稱:性侵害防治課程          班級：一年級           教學時數</w:t>
      </w:r>
      <w:r w:rsidR="00BA0F94">
        <w:rPr>
          <w:rFonts w:ascii="標楷體" w:eastAsia="標楷體" w:hAnsi="標楷體" w:hint="eastAsia"/>
          <w:spacing w:val="20"/>
          <w:sz w:val="28"/>
          <w:szCs w:val="28"/>
        </w:rPr>
        <w:t>:8</w:t>
      </w:r>
      <w:r w:rsidRPr="001F1CD1">
        <w:rPr>
          <w:rFonts w:ascii="標楷體" w:eastAsia="標楷體" w:hAnsi="標楷體" w:hint="eastAsia"/>
          <w:spacing w:val="20"/>
          <w:sz w:val="28"/>
          <w:szCs w:val="28"/>
        </w:rPr>
        <w:t xml:space="preserve">0分鐘         </w:t>
      </w:r>
    </w:p>
    <w:tbl>
      <w:tblPr>
        <w:tblW w:w="14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897"/>
        <w:gridCol w:w="3430"/>
        <w:gridCol w:w="1539"/>
        <w:gridCol w:w="1358"/>
        <w:gridCol w:w="1852"/>
      </w:tblGrid>
      <w:tr w:rsidR="00CB06A0" w:rsidRPr="001F1CD1" w:rsidTr="000E493D">
        <w:trPr>
          <w:cantSplit/>
          <w:trHeight w:val="417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週 次</w:t>
            </w:r>
          </w:p>
        </w:tc>
        <w:tc>
          <w:tcPr>
            <w:tcW w:w="5897" w:type="dxa"/>
            <w:tcBorders>
              <w:left w:val="single" w:sz="4" w:space="0" w:color="auto"/>
            </w:tcBorders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教 學 活 動</w:t>
            </w:r>
          </w:p>
        </w:tc>
        <w:tc>
          <w:tcPr>
            <w:tcW w:w="3430" w:type="dxa"/>
            <w:vAlign w:val="center"/>
          </w:tcPr>
          <w:p w:rsidR="00CB06A0" w:rsidRPr="001F1CD1" w:rsidRDefault="00CB06A0" w:rsidP="000E493D">
            <w:pPr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1F1CD1">
              <w:rPr>
                <w:rFonts w:ascii="標楷體" w:eastAsia="標楷體" w:hAnsi="標楷體" w:hint="eastAsia"/>
                <w:spacing w:val="70"/>
              </w:rPr>
              <w:t>相關</w:t>
            </w:r>
            <w:r w:rsidRPr="001F1CD1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CB06A0" w:rsidRPr="001F1CD1" w:rsidRDefault="00CB06A0" w:rsidP="000E493D">
            <w:pPr>
              <w:spacing w:line="300" w:lineRule="exact"/>
              <w:jc w:val="center"/>
              <w:rPr>
                <w:rFonts w:ascii="標楷體" w:eastAsia="標楷體" w:hAnsi="標楷體"/>
                <w:spacing w:val="70"/>
              </w:rPr>
            </w:pPr>
            <w:r w:rsidRPr="001F1CD1">
              <w:rPr>
                <w:rFonts w:ascii="標楷體" w:eastAsia="標楷體" w:hAnsi="標楷體" w:hint="eastAsia"/>
                <w:spacing w:val="40"/>
              </w:rPr>
              <w:t>主要</w:t>
            </w:r>
            <w:r w:rsidRPr="001F1CD1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539" w:type="dxa"/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358" w:type="dxa"/>
            <w:tcBorders>
              <w:right w:val="single" w:sz="4" w:space="0" w:color="auto"/>
            </w:tcBorders>
            <w:vAlign w:val="center"/>
          </w:tcPr>
          <w:p w:rsidR="00CB06A0" w:rsidRPr="001F1CD1" w:rsidRDefault="00CB06A0" w:rsidP="000E493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1852" w:type="dxa"/>
            <w:tcBorders>
              <w:left w:val="single" w:sz="4" w:space="0" w:color="auto"/>
            </w:tcBorders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CB06A0" w:rsidRPr="001F1CD1" w:rsidTr="000E493D">
        <w:trPr>
          <w:cantSplit/>
          <w:trHeight w:val="6771"/>
        </w:trPr>
        <w:tc>
          <w:tcPr>
            <w:tcW w:w="836" w:type="dxa"/>
            <w:vAlign w:val="center"/>
          </w:tcPr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5897" w:type="dxa"/>
          </w:tcPr>
          <w:p w:rsidR="00CB06A0" w:rsidRPr="001F1CD1" w:rsidRDefault="00CB06A0" w:rsidP="000E493D">
            <w:pPr>
              <w:adjustRightInd w:val="0"/>
              <w:snapToGrid w:val="0"/>
              <w:spacing w:line="300" w:lineRule="auto"/>
              <w:ind w:left="841" w:hangingChars="300" w:hanging="84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一、</w:t>
            </w:r>
            <w:r w:rsidRPr="001F1CD1">
              <w:rPr>
                <w:rFonts w:ascii="標楷體" w:eastAsia="標楷體" w:hAnsi="標楷體" w:hint="eastAsia"/>
                <w:b/>
                <w:sz w:val="28"/>
                <w:szCs w:val="28"/>
              </w:rPr>
              <w:t>做自己身體的好主人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00" w:lineRule="auto"/>
              <w:ind w:firstLineChars="150" w:firstLine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想一想:</w:t>
            </w:r>
          </w:p>
          <w:p w:rsidR="00CB06A0" w:rsidRPr="001F1CD1" w:rsidRDefault="00CB06A0" w:rsidP="00CB06A0">
            <w:pPr>
              <w:pStyle w:val="af2"/>
              <w:numPr>
                <w:ilvl w:val="0"/>
                <w:numId w:val="37"/>
              </w:numPr>
              <w:adjustRightInd w:val="0"/>
              <w:snapToGrid w:val="0"/>
              <w:spacing w:line="300" w:lineRule="auto"/>
              <w:ind w:leftChars="0" w:left="42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當別人碰觸到自己的身體時感覺如何？</w:t>
            </w:r>
          </w:p>
          <w:p w:rsidR="00CB06A0" w:rsidRPr="001F1CD1" w:rsidRDefault="00CB06A0" w:rsidP="00CB06A0">
            <w:pPr>
              <w:pStyle w:val="af2"/>
              <w:numPr>
                <w:ilvl w:val="0"/>
                <w:numId w:val="37"/>
              </w:numPr>
              <w:adjustRightInd w:val="0"/>
              <w:snapToGrid w:val="0"/>
              <w:spacing w:line="300" w:lineRule="auto"/>
              <w:ind w:leftChars="0" w:left="42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不喜歡別人碰自己的身體時，要如何拒絕？</w:t>
            </w:r>
          </w:p>
          <w:p w:rsidR="00CB06A0" w:rsidRPr="001F1CD1" w:rsidRDefault="00CB06A0" w:rsidP="00CB06A0">
            <w:pPr>
              <w:pStyle w:val="af2"/>
              <w:numPr>
                <w:ilvl w:val="0"/>
                <w:numId w:val="37"/>
              </w:numPr>
              <w:adjustRightInd w:val="0"/>
              <w:snapToGrid w:val="0"/>
              <w:spacing w:line="300" w:lineRule="auto"/>
              <w:ind w:leftChars="0" w:left="42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有什麼方法可以保護自己？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b/>
                <w:sz w:val="28"/>
                <w:szCs w:val="28"/>
              </w:rPr>
              <w:t>二、能對別人的侵權行為勇敢正確的拒絕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 xml:space="preserve">  1.男生女生各在自己不喜歡被碰觸的地方塗上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 xml:space="preserve">   顏色. 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 xml:space="preserve">  2.完成學習單後，</w:t>
            </w:r>
            <w:r w:rsidRPr="001F1CD1">
              <w:rPr>
                <w:rFonts w:ascii="標楷體" w:eastAsia="標楷體" w:hAnsi="標楷體"/>
                <w:sz w:val="28"/>
                <w:szCs w:val="28"/>
              </w:rPr>
              <w:t>請學生上台</w:t>
            </w: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說</w:t>
            </w:r>
            <w:r w:rsidRPr="001F1CD1">
              <w:rPr>
                <w:rFonts w:ascii="標楷體" w:eastAsia="標楷體" w:hAnsi="標楷體"/>
                <w:sz w:val="28"/>
                <w:szCs w:val="28"/>
              </w:rPr>
              <w:t>出</w:t>
            </w: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自己畫的</w:t>
            </w:r>
            <w:r w:rsidRPr="001F1CD1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F1CD1">
              <w:rPr>
                <w:rFonts w:ascii="標楷體" w:eastAsia="標楷體" w:hAnsi="標楷體"/>
                <w:sz w:val="28"/>
                <w:szCs w:val="28"/>
              </w:rPr>
              <w:t>生、女生不可被碰觸的部位，</w:t>
            </w: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接著老師</w:t>
            </w:r>
            <w:r w:rsidRPr="001F1CD1">
              <w:rPr>
                <w:rFonts w:ascii="標楷體" w:eastAsia="標楷體" w:hAnsi="標楷體"/>
                <w:sz w:val="28"/>
                <w:szCs w:val="28"/>
              </w:rPr>
              <w:t>講解，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F1CD1">
              <w:rPr>
                <w:rFonts w:ascii="標楷體" w:eastAsia="標楷體" w:hAnsi="標楷體"/>
                <w:sz w:val="28"/>
                <w:szCs w:val="28"/>
              </w:rPr>
              <w:t>雖然有些部位是可以碰觸的，但如果有不舒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F1CD1">
              <w:rPr>
                <w:rFonts w:ascii="標楷體" w:eastAsia="標楷體" w:hAnsi="標楷體"/>
                <w:sz w:val="28"/>
                <w:szCs w:val="28"/>
              </w:rPr>
              <w:t>服的感覺，一樣可以</w:t>
            </w: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 xml:space="preserve"> 拒絕</w:t>
            </w:r>
            <w:r w:rsidRPr="001F1CD1">
              <w:rPr>
                <w:rFonts w:ascii="標楷體" w:eastAsia="標楷體" w:hAnsi="標楷體"/>
                <w:sz w:val="28"/>
                <w:szCs w:val="28"/>
              </w:rPr>
              <w:t>他人的接觸。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                  第一節結束</w:t>
            </w:r>
          </w:p>
        </w:tc>
        <w:tc>
          <w:tcPr>
            <w:tcW w:w="3430" w:type="dxa"/>
          </w:tcPr>
          <w:p w:rsidR="00CB06A0" w:rsidRPr="001F1CD1" w:rsidRDefault="00CB06A0" w:rsidP="000E493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性平</w:t>
            </w:r>
          </w:p>
          <w:p w:rsidR="00CB06A0" w:rsidRPr="001F1CD1" w:rsidRDefault="00CB06A0" w:rsidP="00CB06A0">
            <w:pPr>
              <w:pStyle w:val="af2"/>
              <w:numPr>
                <w:ilvl w:val="2"/>
                <w:numId w:val="16"/>
              </w:numPr>
              <w:spacing w:line="340" w:lineRule="exact"/>
              <w:ind w:leftChars="0" w:left="375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/>
              </w:rPr>
              <w:t>認識不同性別者身心的異同。</w:t>
            </w:r>
          </w:p>
          <w:p w:rsidR="00CB06A0" w:rsidRPr="001F1CD1" w:rsidRDefault="00CB06A0" w:rsidP="000E493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1F1CD1">
                <w:rPr>
                  <w:rFonts w:ascii="標楷體" w:eastAsia="標楷體" w:hAnsi="標楷體" w:cs="新細明體"/>
                  <w:kern w:val="0"/>
                </w:rPr>
                <w:t>1-1-2</w:t>
              </w:r>
            </w:smartTag>
            <w:r w:rsidRPr="001F1CD1">
              <w:rPr>
                <w:rFonts w:ascii="標楷體" w:eastAsia="標楷體" w:hAnsi="標楷體" w:cs="新細明體"/>
                <w:kern w:val="0"/>
              </w:rPr>
              <w:t xml:space="preserve"> 尊重不同性別者的特質。</w:t>
            </w:r>
          </w:p>
          <w:p w:rsidR="00CB06A0" w:rsidRPr="001F1CD1" w:rsidRDefault="00CB06A0" w:rsidP="000E493D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1F1CD1">
                <w:rPr>
                  <w:rFonts w:ascii="標楷體" w:eastAsia="標楷體" w:hAnsi="標楷體"/>
                  <w:sz w:val="24"/>
                  <w:szCs w:val="24"/>
                </w:rPr>
                <w:t>2-1-4</w:t>
              </w:r>
            </w:smartTag>
            <w:r w:rsidRPr="001F1CD1">
              <w:rPr>
                <w:rFonts w:ascii="標楷體" w:eastAsia="標楷體" w:hAnsi="標楷體"/>
                <w:sz w:val="24"/>
                <w:szCs w:val="24"/>
              </w:rPr>
              <w:t xml:space="preserve"> 認識自己的身體隱私權。</w:t>
            </w:r>
          </w:p>
          <w:p w:rsidR="00CB06A0" w:rsidRPr="001F1CD1" w:rsidRDefault="00CB06A0" w:rsidP="000E493D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F1CD1">
              <w:rPr>
                <w:rFonts w:ascii="標楷體" w:eastAsia="標楷體" w:hAnsi="標楷體" w:hint="eastAsia"/>
                <w:sz w:val="24"/>
                <w:szCs w:val="24"/>
              </w:rPr>
              <w:t>健體</w:t>
            </w:r>
          </w:p>
          <w:p w:rsidR="00CB06A0" w:rsidRPr="001F1CD1" w:rsidRDefault="00CB06A0" w:rsidP="000E493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5"/>
              </w:smartTagPr>
              <w:r w:rsidRPr="001F1CD1">
                <w:rPr>
                  <w:rFonts w:ascii="標楷體" w:eastAsia="標楷體" w:hAnsi="標楷體" w:cs="新細明體"/>
                  <w:kern w:val="0"/>
                </w:rPr>
                <w:t>5-1-1</w:t>
              </w:r>
            </w:smartTag>
            <w:r w:rsidRPr="001F1CD1">
              <w:rPr>
                <w:rFonts w:ascii="標楷體" w:eastAsia="標楷體" w:hAnsi="標楷體" w:cs="新細明體"/>
                <w:kern w:val="0"/>
              </w:rPr>
              <w:t xml:space="preserve"> 分辨日常生活情境的安全性</w:t>
            </w:r>
          </w:p>
          <w:p w:rsidR="00CB06A0" w:rsidRPr="001F1CD1" w:rsidRDefault="00CB06A0" w:rsidP="000E493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1F1CD1">
              <w:rPr>
                <w:rFonts w:ascii="標楷體" w:eastAsia="標楷體" w:hAnsi="標楷體" w:cs="新細明體"/>
                <w:kern w:val="0"/>
                <w:sz w:val="22"/>
              </w:rPr>
              <w:t> </w:t>
            </w:r>
          </w:p>
          <w:p w:rsidR="00CB06A0" w:rsidRPr="001F1CD1" w:rsidRDefault="00CB06A0" w:rsidP="000E493D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CB06A0" w:rsidRPr="001F1CD1" w:rsidRDefault="00CB06A0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CB06A0" w:rsidRPr="001F1CD1" w:rsidRDefault="00CB06A0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</w:p>
          <w:p w:rsidR="00CB06A0" w:rsidRPr="001F1CD1" w:rsidRDefault="00CB06A0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CB06A0" w:rsidRPr="001F1CD1" w:rsidRDefault="00CB06A0" w:rsidP="000E493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行為觀察</w:t>
            </w:r>
          </w:p>
        </w:tc>
      </w:tr>
    </w:tbl>
    <w:p w:rsidR="00CB06A0" w:rsidRPr="001F1CD1" w:rsidRDefault="00CB06A0" w:rsidP="00CB06A0">
      <w:pPr>
        <w:rPr>
          <w:rFonts w:ascii="標楷體" w:eastAsia="標楷體" w:hAnsi="標楷體"/>
        </w:rPr>
      </w:pPr>
    </w:p>
    <w:p w:rsidR="00CB06A0" w:rsidRPr="001F1CD1" w:rsidRDefault="00CB06A0" w:rsidP="00CB06A0">
      <w:pPr>
        <w:rPr>
          <w:rFonts w:ascii="標楷體" w:eastAsia="標楷體" w:hAnsi="標楷體"/>
        </w:rPr>
      </w:pPr>
    </w:p>
    <w:p w:rsidR="00CB06A0" w:rsidRPr="001F1CD1" w:rsidRDefault="00CB06A0" w:rsidP="00CB06A0">
      <w:pPr>
        <w:rPr>
          <w:rFonts w:ascii="標楷體" w:eastAsia="標楷體" w:hAnsi="標楷體"/>
        </w:rPr>
      </w:pPr>
    </w:p>
    <w:tbl>
      <w:tblPr>
        <w:tblW w:w="14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855"/>
        <w:gridCol w:w="3260"/>
        <w:gridCol w:w="1417"/>
        <w:gridCol w:w="1418"/>
        <w:gridCol w:w="2126"/>
      </w:tblGrid>
      <w:tr w:rsidR="00CB06A0" w:rsidRPr="001F1CD1" w:rsidTr="000E493D">
        <w:trPr>
          <w:cantSplit/>
          <w:trHeight w:val="6798"/>
        </w:trPr>
        <w:tc>
          <w:tcPr>
            <w:tcW w:w="836" w:type="dxa"/>
            <w:vAlign w:val="center"/>
          </w:tcPr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十九</w:t>
            </w:r>
          </w:p>
        </w:tc>
        <w:tc>
          <w:tcPr>
            <w:tcW w:w="5855" w:type="dxa"/>
          </w:tcPr>
          <w:p w:rsidR="00CB06A0" w:rsidRPr="001F1CD1" w:rsidRDefault="00CB06A0" w:rsidP="000E493D">
            <w:pPr>
              <w:tabs>
                <w:tab w:val="left" w:pos="6090"/>
              </w:tabs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1F1CD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、引起動機</w:t>
            </w:r>
          </w:p>
          <w:p w:rsidR="00CB06A0" w:rsidRPr="001F1CD1" w:rsidRDefault="00CB06A0" w:rsidP="000E493D">
            <w:pPr>
              <w:tabs>
                <w:tab w:val="left" w:pos="6090"/>
              </w:tabs>
              <w:adjustRightInd w:val="0"/>
              <w:snapToGrid w:val="0"/>
              <w:spacing w:line="300" w:lineRule="auto"/>
              <w:ind w:firstLineChars="200" w:firstLine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播放有關「認識性侵害」的宣傳短片供學生</w:t>
            </w:r>
          </w:p>
          <w:p w:rsidR="00CB06A0" w:rsidRPr="001F1CD1" w:rsidRDefault="00CB06A0" w:rsidP="000E493D">
            <w:pPr>
              <w:tabs>
                <w:tab w:val="left" w:pos="6090"/>
              </w:tabs>
              <w:adjustRightInd w:val="0"/>
              <w:snapToGrid w:val="0"/>
              <w:spacing w:line="300" w:lineRule="auto"/>
              <w:ind w:firstLineChars="200" w:firstLine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觀賞。</w:t>
            </w:r>
          </w:p>
          <w:p w:rsidR="00CB06A0" w:rsidRPr="001F1CD1" w:rsidRDefault="00CB06A0" w:rsidP="000E493D">
            <w:pPr>
              <w:tabs>
                <w:tab w:val="left" w:pos="6090"/>
              </w:tabs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二、主要活動</w:t>
            </w:r>
          </w:p>
          <w:p w:rsidR="00CB06A0" w:rsidRPr="001F1CD1" w:rsidRDefault="00CB06A0" w:rsidP="000E493D">
            <w:pPr>
              <w:tabs>
                <w:tab w:val="left" w:pos="6090"/>
              </w:tabs>
              <w:adjustRightInd w:val="0"/>
              <w:snapToGrid w:val="0"/>
              <w:spacing w:line="300" w:lineRule="auto"/>
              <w:ind w:left="2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1.討論活動：看完影片之後，教師依據學習單的問題</w:t>
            </w:r>
          </w:p>
          <w:p w:rsidR="00CB06A0" w:rsidRPr="001F1CD1" w:rsidRDefault="00CB06A0" w:rsidP="000E493D">
            <w:pPr>
              <w:tabs>
                <w:tab w:val="num" w:pos="483"/>
                <w:tab w:val="left" w:pos="6090"/>
              </w:tabs>
              <w:adjustRightInd w:val="0"/>
              <w:snapToGrid w:val="0"/>
              <w:spacing w:line="300" w:lineRule="auto"/>
              <w:ind w:left="25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2.辨識活動：教師提問：</w:t>
            </w:r>
          </w:p>
          <w:p w:rsidR="00CB06A0" w:rsidRPr="001F1CD1" w:rsidRDefault="00CB06A0" w:rsidP="000E493D">
            <w:pPr>
              <w:tabs>
                <w:tab w:val="left" w:pos="6090"/>
              </w:tabs>
              <w:adjustRightInd w:val="0"/>
              <w:snapToGrid w:val="0"/>
              <w:spacing w:line="300" w:lineRule="auto"/>
              <w:ind w:leftChars="100" w:left="52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＊什麼人可能對你性侵害？</w:t>
            </w:r>
          </w:p>
          <w:p w:rsidR="00CB06A0" w:rsidRPr="001F1CD1" w:rsidRDefault="00CB06A0" w:rsidP="000E493D">
            <w:pPr>
              <w:tabs>
                <w:tab w:val="left" w:pos="6090"/>
              </w:tabs>
              <w:adjustRightInd w:val="0"/>
              <w:snapToGrid w:val="0"/>
              <w:spacing w:line="300" w:lineRule="auto"/>
              <w:ind w:leftChars="100" w:left="52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＊他們是男生或是女生？</w:t>
            </w:r>
          </w:p>
          <w:p w:rsidR="00CB06A0" w:rsidRPr="001F1CD1" w:rsidRDefault="00CB06A0" w:rsidP="000E493D">
            <w:pPr>
              <w:tabs>
                <w:tab w:val="left" w:pos="6090"/>
              </w:tabs>
              <w:adjustRightInd w:val="0"/>
              <w:snapToGrid w:val="0"/>
              <w:spacing w:line="300" w:lineRule="auto"/>
              <w:ind w:leftChars="100" w:left="52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（男生女生都有可能，有可能是陌生人，也有可能是你認識的人，包括家人、親戚朋友…。）</w:t>
            </w:r>
          </w:p>
          <w:p w:rsidR="00CB06A0" w:rsidRPr="001F1CD1" w:rsidRDefault="00CB06A0" w:rsidP="000E493D">
            <w:pPr>
              <w:tabs>
                <w:tab w:val="left" w:pos="6090"/>
              </w:tabs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三、歸納統整</w:t>
            </w:r>
          </w:p>
          <w:p w:rsidR="00CB06A0" w:rsidRPr="001F1CD1" w:rsidRDefault="00CB06A0" w:rsidP="000E493D">
            <w:pPr>
              <w:pStyle w:val="3"/>
              <w:adjustRightInd w:val="0"/>
              <w:snapToGrid w:val="0"/>
              <w:spacing w:line="300" w:lineRule="auto"/>
              <w:ind w:left="213" w:hanging="213"/>
              <w:rPr>
                <w:sz w:val="28"/>
                <w:szCs w:val="28"/>
              </w:rPr>
            </w:pPr>
            <w:r w:rsidRPr="001F1CD1">
              <w:rPr>
                <w:rFonts w:hint="eastAsia"/>
                <w:sz w:val="28"/>
                <w:szCs w:val="28"/>
              </w:rPr>
              <w:t>如果小朋友對性侵害的觀念不能釐清的話，會造成終身的傷害，因此必須讓小朋友瞭解：「只要對方觸摸你的行為讓你覺得不舒服，都是性侵害。」</w:t>
            </w:r>
          </w:p>
          <w:p w:rsidR="00CB06A0" w:rsidRPr="001F1CD1" w:rsidRDefault="00BA0F94" w:rsidP="000E493D">
            <w:pPr>
              <w:adjustRightInd w:val="0"/>
              <w:snapToGrid w:val="0"/>
              <w:spacing w:line="300" w:lineRule="auto"/>
              <w:ind w:firstLine="120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第二</w:t>
            </w:r>
            <w:r w:rsidR="00CB06A0" w:rsidRPr="001F1CD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節結束</w:t>
            </w:r>
          </w:p>
        </w:tc>
        <w:tc>
          <w:tcPr>
            <w:tcW w:w="3260" w:type="dxa"/>
          </w:tcPr>
          <w:p w:rsidR="00CB06A0" w:rsidRPr="001F1CD1" w:rsidRDefault="00CB06A0" w:rsidP="000E493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性平</w:t>
            </w:r>
          </w:p>
          <w:p w:rsidR="00CB06A0" w:rsidRPr="001F1CD1" w:rsidRDefault="00CB06A0" w:rsidP="00CB06A0">
            <w:pPr>
              <w:pStyle w:val="af2"/>
              <w:numPr>
                <w:ilvl w:val="2"/>
                <w:numId w:val="16"/>
              </w:numPr>
              <w:spacing w:line="340" w:lineRule="exact"/>
              <w:ind w:leftChars="0" w:left="375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/>
              </w:rPr>
              <w:t>認識不同性別者身心的異同。</w:t>
            </w:r>
          </w:p>
          <w:p w:rsidR="00CB06A0" w:rsidRPr="001F1CD1" w:rsidRDefault="00CB06A0" w:rsidP="000E493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1F1CD1">
                <w:rPr>
                  <w:rFonts w:ascii="標楷體" w:eastAsia="標楷體" w:hAnsi="標楷體" w:cs="新細明體"/>
                  <w:kern w:val="0"/>
                </w:rPr>
                <w:t>1-1-2</w:t>
              </w:r>
            </w:smartTag>
            <w:r w:rsidRPr="001F1CD1">
              <w:rPr>
                <w:rFonts w:ascii="標楷體" w:eastAsia="標楷體" w:hAnsi="標楷體" w:cs="新細明體"/>
                <w:kern w:val="0"/>
              </w:rPr>
              <w:t xml:space="preserve"> 尊重不同性別者的特質。</w:t>
            </w:r>
          </w:p>
          <w:p w:rsidR="00CB06A0" w:rsidRPr="001F1CD1" w:rsidRDefault="00CB06A0" w:rsidP="000E493D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1F1CD1">
                <w:rPr>
                  <w:rFonts w:ascii="標楷體" w:eastAsia="標楷體" w:hAnsi="標楷體"/>
                  <w:sz w:val="24"/>
                  <w:szCs w:val="24"/>
                </w:rPr>
                <w:t>2-1-4</w:t>
              </w:r>
            </w:smartTag>
            <w:r w:rsidRPr="001F1CD1">
              <w:rPr>
                <w:rFonts w:ascii="標楷體" w:eastAsia="標楷體" w:hAnsi="標楷體"/>
                <w:sz w:val="24"/>
                <w:szCs w:val="24"/>
              </w:rPr>
              <w:t xml:space="preserve"> 認識自己的身體隱私權。</w:t>
            </w:r>
          </w:p>
          <w:p w:rsidR="00CB06A0" w:rsidRPr="001F1CD1" w:rsidRDefault="00CB06A0" w:rsidP="000E493D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F1CD1">
              <w:rPr>
                <w:rFonts w:ascii="標楷體" w:eastAsia="標楷體" w:hAnsi="標楷體" w:hint="eastAsia"/>
                <w:sz w:val="24"/>
                <w:szCs w:val="24"/>
              </w:rPr>
              <w:t>健體</w:t>
            </w:r>
          </w:p>
          <w:p w:rsidR="00CB06A0" w:rsidRPr="001F1CD1" w:rsidRDefault="00CB06A0" w:rsidP="000E493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5"/>
              </w:smartTagPr>
              <w:r w:rsidRPr="001F1CD1">
                <w:rPr>
                  <w:rFonts w:ascii="標楷體" w:eastAsia="標楷體" w:hAnsi="標楷體" w:cs="新細明體"/>
                  <w:kern w:val="0"/>
                </w:rPr>
                <w:t>5-1-1</w:t>
              </w:r>
            </w:smartTag>
            <w:r w:rsidRPr="001F1CD1">
              <w:rPr>
                <w:rFonts w:ascii="標楷體" w:eastAsia="標楷體" w:hAnsi="標楷體" w:cs="新細明體"/>
                <w:kern w:val="0"/>
              </w:rPr>
              <w:t xml:space="preserve"> 分辨日常生活情境的安全性</w:t>
            </w:r>
          </w:p>
          <w:p w:rsidR="00CB06A0" w:rsidRPr="001F1CD1" w:rsidRDefault="00CB06A0" w:rsidP="000E493D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06A0" w:rsidRPr="001F1CD1" w:rsidRDefault="00CB06A0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Cs w:val="24"/>
              </w:rPr>
              <w:t>影片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認真觀看</w:t>
            </w:r>
          </w:p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口語表達</w:t>
            </w:r>
          </w:p>
        </w:tc>
      </w:tr>
    </w:tbl>
    <w:p w:rsidR="00CB06A0" w:rsidRPr="001F1CD1" w:rsidRDefault="00CB06A0" w:rsidP="00CB06A0">
      <w:pPr>
        <w:adjustRightInd w:val="0"/>
        <w:snapToGrid w:val="0"/>
        <w:spacing w:line="360" w:lineRule="auto"/>
        <w:ind w:firstLine="720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CB06A0" w:rsidRPr="001F1CD1" w:rsidRDefault="00CB06A0" w:rsidP="00CB06A0">
      <w:pPr>
        <w:adjustRightInd w:val="0"/>
        <w:snapToGrid w:val="0"/>
        <w:spacing w:line="360" w:lineRule="auto"/>
        <w:ind w:firstLine="720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  <w:r w:rsidRPr="001F1CD1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lastRenderedPageBreak/>
        <w:t>花蓮縣太平國民小學10</w:t>
      </w:r>
      <w:r w:rsidR="00BA0F94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6</w:t>
      </w:r>
      <w:r w:rsidRPr="001F1CD1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 xml:space="preserve">學年度第二學期彈性課程計畫 </w:t>
      </w:r>
    </w:p>
    <w:p w:rsidR="00CB06A0" w:rsidRPr="001F1CD1" w:rsidRDefault="00CB06A0" w:rsidP="00CB06A0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1F1CD1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課程名稱:家暴防治教育課程           班級：一年級                  時數</w:t>
      </w:r>
      <w:r w:rsidR="00AA3006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:8</w:t>
      </w:r>
      <w:r w:rsidRPr="001F1CD1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 xml:space="preserve">0分鐘         </w:t>
      </w:r>
    </w:p>
    <w:tbl>
      <w:tblPr>
        <w:tblW w:w="14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855"/>
        <w:gridCol w:w="3260"/>
        <w:gridCol w:w="1417"/>
        <w:gridCol w:w="1418"/>
        <w:gridCol w:w="2126"/>
      </w:tblGrid>
      <w:tr w:rsidR="00CB06A0" w:rsidRPr="001F1CD1" w:rsidTr="000E493D">
        <w:trPr>
          <w:cantSplit/>
          <w:trHeight w:val="417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CB06A0" w:rsidRPr="001F1CD1" w:rsidRDefault="00CB06A0" w:rsidP="000E493D">
            <w:pPr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週次</w:t>
            </w:r>
          </w:p>
        </w:tc>
        <w:tc>
          <w:tcPr>
            <w:tcW w:w="5855" w:type="dxa"/>
            <w:tcBorders>
              <w:left w:val="single" w:sz="4" w:space="0" w:color="auto"/>
            </w:tcBorders>
            <w:vAlign w:val="center"/>
          </w:tcPr>
          <w:p w:rsidR="00CB06A0" w:rsidRPr="001F1CD1" w:rsidRDefault="00CB06A0" w:rsidP="000E493D">
            <w:pPr>
              <w:ind w:firstLine="480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教學活動</w:t>
            </w:r>
          </w:p>
        </w:tc>
        <w:tc>
          <w:tcPr>
            <w:tcW w:w="3260" w:type="dxa"/>
            <w:vAlign w:val="center"/>
          </w:tcPr>
          <w:p w:rsidR="00CB06A0" w:rsidRPr="001F1CD1" w:rsidRDefault="00CB06A0" w:rsidP="000E493D">
            <w:pPr>
              <w:spacing w:line="300" w:lineRule="exact"/>
              <w:ind w:firstLine="760"/>
              <w:jc w:val="center"/>
              <w:rPr>
                <w:rFonts w:ascii="標楷體" w:eastAsia="標楷體" w:hAnsi="標楷體"/>
                <w:color w:val="000000"/>
                <w:spacing w:val="4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pacing w:val="70"/>
              </w:rPr>
              <w:t>相關</w:t>
            </w:r>
            <w:r w:rsidRPr="001F1CD1">
              <w:rPr>
                <w:rFonts w:ascii="標楷體" w:eastAsia="標楷體" w:hAnsi="標楷體" w:hint="eastAsia"/>
                <w:color w:val="000000"/>
                <w:spacing w:val="40"/>
              </w:rPr>
              <w:t>領域與</w:t>
            </w:r>
          </w:p>
          <w:p w:rsidR="00CB06A0" w:rsidRPr="001F1CD1" w:rsidRDefault="00CB06A0" w:rsidP="000E493D">
            <w:pPr>
              <w:spacing w:line="300" w:lineRule="exact"/>
              <w:ind w:firstLine="640"/>
              <w:jc w:val="center"/>
              <w:rPr>
                <w:rFonts w:ascii="標楷體" w:eastAsia="標楷體" w:hAnsi="標楷體"/>
                <w:color w:val="000000"/>
                <w:spacing w:val="7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pacing w:val="40"/>
              </w:rPr>
              <w:t>主要</w:t>
            </w:r>
            <w:r w:rsidRPr="001F1CD1">
              <w:rPr>
                <w:rFonts w:ascii="標楷體" w:eastAsia="標楷體" w:hAnsi="標楷體" w:hint="eastAsia"/>
                <w:color w:val="000000"/>
                <w:spacing w:val="70"/>
              </w:rPr>
              <w:t>能力指標</w:t>
            </w:r>
          </w:p>
        </w:tc>
        <w:tc>
          <w:tcPr>
            <w:tcW w:w="1417" w:type="dxa"/>
            <w:vAlign w:val="center"/>
          </w:tcPr>
          <w:p w:rsidR="00CB06A0" w:rsidRPr="001F1CD1" w:rsidRDefault="00CB06A0" w:rsidP="000E493D">
            <w:pPr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教學資源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B06A0" w:rsidRPr="001F1CD1" w:rsidRDefault="00CB06A0" w:rsidP="000E493D">
            <w:pPr>
              <w:spacing w:line="300" w:lineRule="exact"/>
              <w:ind w:firstLine="560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教學時間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B06A0" w:rsidRPr="001F1CD1" w:rsidRDefault="00CB06A0" w:rsidP="000E493D">
            <w:pPr>
              <w:ind w:firstLine="480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</w:tr>
      <w:tr w:rsidR="000A7833" w:rsidRPr="001F1CD1" w:rsidTr="000409EB">
        <w:trPr>
          <w:cantSplit/>
          <w:trHeight w:val="5670"/>
        </w:trPr>
        <w:tc>
          <w:tcPr>
            <w:tcW w:w="836" w:type="dxa"/>
            <w:vAlign w:val="center"/>
          </w:tcPr>
          <w:p w:rsidR="000A7833" w:rsidRPr="001F1CD1" w:rsidRDefault="000A7833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0A7833" w:rsidRPr="001F1CD1" w:rsidRDefault="000A7833" w:rsidP="000E493D">
            <w:pPr>
              <w:spacing w:line="360" w:lineRule="exact"/>
              <w:ind w:firstLine="48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0A7833" w:rsidRPr="001F1CD1" w:rsidRDefault="000A7833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十 二</w:t>
            </w:r>
          </w:p>
          <w:p w:rsidR="000A7833" w:rsidRPr="001F1CD1" w:rsidRDefault="000A7833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855" w:type="dxa"/>
          </w:tcPr>
          <w:p w:rsidR="000A7833" w:rsidRPr="001F1CD1" w:rsidRDefault="000A7833" w:rsidP="000E493D">
            <w:pPr>
              <w:pStyle w:val="af5"/>
              <w:adjustRightInd w:val="0"/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一、影片觀賞：</w:t>
            </w:r>
          </w:p>
          <w:p w:rsidR="000A7833" w:rsidRPr="001F1CD1" w:rsidRDefault="000A7833" w:rsidP="000E493D">
            <w:pPr>
              <w:pStyle w:val="af5"/>
              <w:adjustRightInd w:val="0"/>
              <w:snapToGrid w:val="0"/>
              <w:spacing w:line="300" w:lineRule="auto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  (1)教師播放家庭暴力影帶，讓全班一同觀看。</w:t>
            </w:r>
          </w:p>
          <w:p w:rsidR="000A7833" w:rsidRPr="001F1CD1" w:rsidRDefault="000A7833" w:rsidP="000E493D">
            <w:pPr>
              <w:pStyle w:val="af5"/>
              <w:adjustRightInd w:val="0"/>
              <w:snapToGrid w:val="0"/>
              <w:spacing w:line="300" w:lineRule="auto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二、問題討論：</w:t>
            </w:r>
          </w:p>
          <w:p w:rsidR="000A7833" w:rsidRPr="001F1CD1" w:rsidRDefault="000A7833" w:rsidP="000E493D">
            <w:pPr>
              <w:pStyle w:val="af5"/>
              <w:adjustRightInd w:val="0"/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   1.影片裡有哪些人？ </w:t>
            </w:r>
          </w:p>
          <w:p w:rsidR="000A7833" w:rsidRPr="001F1CD1" w:rsidRDefault="000A7833" w:rsidP="000E493D">
            <w:pPr>
              <w:pStyle w:val="af5"/>
              <w:adjustRightInd w:val="0"/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   2.他們發生了什麼事情？</w:t>
            </w:r>
          </w:p>
          <w:p w:rsidR="000A7833" w:rsidRPr="001F1CD1" w:rsidRDefault="000A7833" w:rsidP="000E493D">
            <w:pPr>
              <w:pStyle w:val="af5"/>
              <w:adjustRightInd w:val="0"/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   3.影片裡的大人如何發洩情緒？</w:t>
            </w:r>
          </w:p>
          <w:p w:rsidR="000A7833" w:rsidRPr="001F1CD1" w:rsidRDefault="000A7833" w:rsidP="000E493D">
            <w:pPr>
              <w:pStyle w:val="af5"/>
              <w:adjustRightInd w:val="0"/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   4.如果你是影帶中的小孩，你會怎麼做呢？</w:t>
            </w:r>
          </w:p>
          <w:p w:rsidR="000A7833" w:rsidRPr="001F1CD1" w:rsidRDefault="000A7833" w:rsidP="000E493D">
            <w:pPr>
              <w:pStyle w:val="af5"/>
              <w:adjustRightInd w:val="0"/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   5.. 請描述你觀看後的感想。</w:t>
            </w:r>
          </w:p>
          <w:p w:rsidR="000A7833" w:rsidRPr="001F1CD1" w:rsidRDefault="000A7833" w:rsidP="000E493D">
            <w:pPr>
              <w:pStyle w:val="af5"/>
              <w:adjustRightInd w:val="0"/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   6.你或你身邊的人，遭受暴力時，你會如何處理呢？</w:t>
            </w:r>
          </w:p>
          <w:p w:rsidR="000A7833" w:rsidRPr="001F1CD1" w:rsidRDefault="000A7833" w:rsidP="000E493D">
            <w:pPr>
              <w:pStyle w:val="af5"/>
              <w:adjustRightInd w:val="0"/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三、教師歸納</w:t>
            </w:r>
          </w:p>
        </w:tc>
        <w:tc>
          <w:tcPr>
            <w:tcW w:w="3260" w:type="dxa"/>
          </w:tcPr>
          <w:p w:rsidR="000A7833" w:rsidRPr="001F1CD1" w:rsidRDefault="000A7833" w:rsidP="000E493D">
            <w:pPr>
              <w:spacing w:line="320" w:lineRule="exact"/>
              <w:ind w:left="595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人權教育議題：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1F1CD1">
                <w:rPr>
                  <w:rFonts w:ascii="標楷體" w:eastAsia="標楷體" w:hAnsi="標楷體" w:hint="eastAsia"/>
                  <w:color w:val="000000"/>
                </w:rPr>
                <w:t>1-1-1</w:t>
              </w:r>
            </w:smartTag>
            <w:r w:rsidRPr="001F1CD1">
              <w:rPr>
                <w:rFonts w:ascii="標楷體" w:eastAsia="標楷體" w:hAnsi="標楷體" w:hint="eastAsia"/>
                <w:color w:val="000000"/>
              </w:rPr>
              <w:t xml:space="preserve"> 舉例說明自己所享有的權利。並知道人權是與天俱有</w:t>
            </w: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</w:t>
            </w:r>
          </w:p>
        </w:tc>
        <w:tc>
          <w:tcPr>
            <w:tcW w:w="1417" w:type="dxa"/>
          </w:tcPr>
          <w:p w:rsidR="000A7833" w:rsidRPr="001F1CD1" w:rsidRDefault="000A7833" w:rsidP="000E493D">
            <w:pPr>
              <w:pStyle w:val="aff1"/>
              <w:spacing w:line="360" w:lineRule="exact"/>
              <w:ind w:firstLine="36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Cs w:val="24"/>
              </w:rPr>
              <w:t>DVD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A7833" w:rsidRPr="001F1CD1" w:rsidRDefault="000A7833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A7833" w:rsidRPr="001F1CD1" w:rsidRDefault="000A7833" w:rsidP="000E493D">
            <w:pPr>
              <w:spacing w:line="360" w:lineRule="exact"/>
              <w:ind w:firstLine="480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40</w:t>
            </w:r>
          </w:p>
          <w:p w:rsidR="000A7833" w:rsidRPr="001F1CD1" w:rsidRDefault="000A7833" w:rsidP="000E493D">
            <w:pPr>
              <w:spacing w:line="360" w:lineRule="exact"/>
              <w:ind w:firstLine="48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A7833" w:rsidRPr="001F1CD1" w:rsidRDefault="000A7833" w:rsidP="000E493D">
            <w:pPr>
              <w:spacing w:line="360" w:lineRule="exact"/>
              <w:ind w:firstLine="48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A7833" w:rsidRPr="001F1CD1" w:rsidRDefault="000A7833" w:rsidP="000E493D">
            <w:pPr>
              <w:spacing w:line="360" w:lineRule="exact"/>
              <w:ind w:firstLine="48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A7833" w:rsidRPr="001F1CD1" w:rsidRDefault="000A7833" w:rsidP="000E493D">
            <w:pPr>
              <w:spacing w:line="360" w:lineRule="exact"/>
              <w:ind w:firstLine="48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A7833" w:rsidRPr="001F1CD1" w:rsidRDefault="000A7833" w:rsidP="000E493D">
            <w:pPr>
              <w:spacing w:line="360" w:lineRule="exact"/>
              <w:ind w:firstLine="480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30</w:t>
            </w:r>
          </w:p>
          <w:p w:rsidR="000A7833" w:rsidRPr="001F1CD1" w:rsidRDefault="000A7833" w:rsidP="000E493D">
            <w:pPr>
              <w:spacing w:line="360" w:lineRule="exact"/>
              <w:ind w:firstLine="48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A7833" w:rsidRPr="001F1CD1" w:rsidRDefault="000A7833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A7833" w:rsidRPr="001F1CD1" w:rsidRDefault="000A7833" w:rsidP="000E493D">
            <w:pPr>
              <w:spacing w:line="360" w:lineRule="exact"/>
              <w:ind w:firstLine="48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A7833" w:rsidRPr="001F1CD1" w:rsidRDefault="000A7833" w:rsidP="000E493D">
            <w:pPr>
              <w:spacing w:line="360" w:lineRule="exact"/>
              <w:ind w:firstLine="480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10</w:t>
            </w:r>
          </w:p>
          <w:p w:rsidR="000A7833" w:rsidRPr="001F1CD1" w:rsidRDefault="000A7833" w:rsidP="000E493D">
            <w:pPr>
              <w:spacing w:line="360" w:lineRule="exact"/>
              <w:ind w:firstLine="48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A7833" w:rsidRPr="001F1CD1" w:rsidRDefault="000A7833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A7833" w:rsidRPr="001F1CD1" w:rsidRDefault="000A7833" w:rsidP="000E493D">
            <w:pPr>
              <w:spacing w:line="360" w:lineRule="exact"/>
              <w:ind w:firstLine="480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認真觀看</w:t>
            </w:r>
          </w:p>
          <w:p w:rsidR="000A7833" w:rsidRPr="001F1CD1" w:rsidRDefault="000A7833" w:rsidP="000E493D">
            <w:pPr>
              <w:spacing w:line="360" w:lineRule="exact"/>
              <w:ind w:firstLine="480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角色扮演</w:t>
            </w:r>
          </w:p>
          <w:p w:rsidR="000A7833" w:rsidRPr="001F1CD1" w:rsidRDefault="000A7833" w:rsidP="000E493D">
            <w:pPr>
              <w:spacing w:line="360" w:lineRule="exact"/>
              <w:ind w:firstLine="480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表演</w:t>
            </w:r>
          </w:p>
        </w:tc>
      </w:tr>
      <w:tr w:rsidR="000A7833" w:rsidRPr="001F1CD1" w:rsidTr="000409EB">
        <w:trPr>
          <w:cantSplit/>
          <w:trHeight w:val="5670"/>
        </w:trPr>
        <w:tc>
          <w:tcPr>
            <w:tcW w:w="836" w:type="dxa"/>
            <w:vAlign w:val="center"/>
          </w:tcPr>
          <w:p w:rsidR="000A7833" w:rsidRPr="001F1CD1" w:rsidRDefault="000A7833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十三</w:t>
            </w:r>
          </w:p>
        </w:tc>
        <w:tc>
          <w:tcPr>
            <w:tcW w:w="5855" w:type="dxa"/>
          </w:tcPr>
          <w:p w:rsidR="000A7833" w:rsidRPr="001F1CD1" w:rsidRDefault="000A7833" w:rsidP="000409EB">
            <w:pPr>
              <w:pStyle w:val="af5"/>
              <w:adjustRightInd w:val="0"/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一、影片觀賞：</w:t>
            </w:r>
          </w:p>
          <w:p w:rsidR="000A7833" w:rsidRPr="001F1CD1" w:rsidRDefault="000A7833" w:rsidP="000409EB">
            <w:pPr>
              <w:pStyle w:val="af5"/>
              <w:adjustRightInd w:val="0"/>
              <w:snapToGrid w:val="0"/>
              <w:spacing w:line="300" w:lineRule="auto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  (1)教師播放家庭暴力影帶，讓全班一同觀看。</w:t>
            </w:r>
          </w:p>
          <w:p w:rsidR="000A7833" w:rsidRPr="001F1CD1" w:rsidRDefault="000A7833" w:rsidP="000409EB">
            <w:pPr>
              <w:pStyle w:val="af5"/>
              <w:adjustRightInd w:val="0"/>
              <w:snapToGrid w:val="0"/>
              <w:spacing w:line="300" w:lineRule="auto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二、問題討論：</w:t>
            </w:r>
          </w:p>
          <w:p w:rsidR="000A7833" w:rsidRPr="001F1CD1" w:rsidRDefault="000A7833" w:rsidP="000409EB">
            <w:pPr>
              <w:pStyle w:val="af5"/>
              <w:adjustRightInd w:val="0"/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   1.影片裡有哪些人？ </w:t>
            </w:r>
          </w:p>
          <w:p w:rsidR="000A7833" w:rsidRPr="001F1CD1" w:rsidRDefault="000A7833" w:rsidP="000409EB">
            <w:pPr>
              <w:pStyle w:val="af5"/>
              <w:adjustRightInd w:val="0"/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   2.他們發生了什麼事情？</w:t>
            </w:r>
          </w:p>
          <w:p w:rsidR="000A7833" w:rsidRPr="001F1CD1" w:rsidRDefault="000A7833" w:rsidP="000409EB">
            <w:pPr>
              <w:pStyle w:val="af5"/>
              <w:adjustRightInd w:val="0"/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   3.影片裡的大人如何發洩情緒？</w:t>
            </w:r>
          </w:p>
          <w:p w:rsidR="000A7833" w:rsidRPr="001F1CD1" w:rsidRDefault="000A7833" w:rsidP="000409EB">
            <w:pPr>
              <w:pStyle w:val="af5"/>
              <w:adjustRightInd w:val="0"/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   4.如果你是影帶中的小孩，你會怎麼做呢？</w:t>
            </w:r>
          </w:p>
          <w:p w:rsidR="000A7833" w:rsidRPr="001F1CD1" w:rsidRDefault="000A7833" w:rsidP="000409EB">
            <w:pPr>
              <w:pStyle w:val="af5"/>
              <w:adjustRightInd w:val="0"/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   5.. 請描述你觀看後的感想。</w:t>
            </w:r>
          </w:p>
          <w:p w:rsidR="000A7833" w:rsidRPr="001F1CD1" w:rsidRDefault="000A7833" w:rsidP="000409EB">
            <w:pPr>
              <w:pStyle w:val="af5"/>
              <w:adjustRightInd w:val="0"/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   6.你或你身邊的人，遭受暴力時，你會如何處理呢？</w:t>
            </w:r>
          </w:p>
          <w:p w:rsidR="000A7833" w:rsidRPr="001F1CD1" w:rsidRDefault="000A7833" w:rsidP="000409EB">
            <w:pPr>
              <w:pStyle w:val="af5"/>
              <w:adjustRightInd w:val="0"/>
              <w:snapToGrid w:val="0"/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三、教師歸納</w:t>
            </w:r>
          </w:p>
        </w:tc>
        <w:tc>
          <w:tcPr>
            <w:tcW w:w="3260" w:type="dxa"/>
          </w:tcPr>
          <w:p w:rsidR="000A7833" w:rsidRPr="001F1CD1" w:rsidRDefault="000A7833" w:rsidP="000409EB">
            <w:pPr>
              <w:spacing w:line="320" w:lineRule="exact"/>
              <w:ind w:left="595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人權教育議題： 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F1CD1">
                <w:rPr>
                  <w:rFonts w:ascii="標楷體" w:eastAsia="標楷體" w:hAnsi="標楷體" w:hint="eastAsia"/>
                  <w:color w:val="000000"/>
                </w:rPr>
                <w:t>1-1-1</w:t>
              </w:r>
            </w:smartTag>
            <w:r w:rsidRPr="001F1CD1">
              <w:rPr>
                <w:rFonts w:ascii="標楷體" w:eastAsia="標楷體" w:hAnsi="標楷體" w:hint="eastAsia"/>
                <w:color w:val="000000"/>
              </w:rPr>
              <w:t xml:space="preserve"> 舉例說明自己所享有的權利。並知道人權是與天俱有</w:t>
            </w: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</w:t>
            </w:r>
          </w:p>
        </w:tc>
        <w:tc>
          <w:tcPr>
            <w:tcW w:w="1417" w:type="dxa"/>
          </w:tcPr>
          <w:p w:rsidR="000A7833" w:rsidRPr="001F1CD1" w:rsidRDefault="000A7833" w:rsidP="000409EB">
            <w:pPr>
              <w:pStyle w:val="aff1"/>
              <w:spacing w:line="360" w:lineRule="exact"/>
              <w:ind w:firstLine="36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Cs w:val="24"/>
              </w:rPr>
              <w:t>DVD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A7833" w:rsidRPr="001F1CD1" w:rsidRDefault="000A7833" w:rsidP="000409E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A7833" w:rsidRPr="001F1CD1" w:rsidRDefault="000A7833" w:rsidP="000409EB">
            <w:pPr>
              <w:spacing w:line="360" w:lineRule="exact"/>
              <w:ind w:firstLine="480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40</w:t>
            </w:r>
          </w:p>
          <w:p w:rsidR="000A7833" w:rsidRPr="001F1CD1" w:rsidRDefault="000A7833" w:rsidP="000409EB">
            <w:pPr>
              <w:spacing w:line="360" w:lineRule="exact"/>
              <w:ind w:firstLine="48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A7833" w:rsidRPr="001F1CD1" w:rsidRDefault="000A7833" w:rsidP="000409EB">
            <w:pPr>
              <w:spacing w:line="360" w:lineRule="exact"/>
              <w:ind w:firstLine="48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A7833" w:rsidRPr="001F1CD1" w:rsidRDefault="000A7833" w:rsidP="000409EB">
            <w:pPr>
              <w:spacing w:line="360" w:lineRule="exact"/>
              <w:ind w:firstLine="48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A7833" w:rsidRPr="001F1CD1" w:rsidRDefault="000A7833" w:rsidP="000409EB">
            <w:pPr>
              <w:spacing w:line="360" w:lineRule="exact"/>
              <w:ind w:firstLine="48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A7833" w:rsidRPr="001F1CD1" w:rsidRDefault="000A7833" w:rsidP="000409EB">
            <w:pPr>
              <w:spacing w:line="360" w:lineRule="exact"/>
              <w:ind w:firstLine="480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30</w:t>
            </w:r>
          </w:p>
          <w:p w:rsidR="000A7833" w:rsidRPr="001F1CD1" w:rsidRDefault="000A7833" w:rsidP="000409EB">
            <w:pPr>
              <w:spacing w:line="360" w:lineRule="exact"/>
              <w:ind w:firstLine="48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A7833" w:rsidRPr="001F1CD1" w:rsidRDefault="000A7833" w:rsidP="000409E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A7833" w:rsidRPr="001F1CD1" w:rsidRDefault="000A7833" w:rsidP="000409EB">
            <w:pPr>
              <w:spacing w:line="360" w:lineRule="exact"/>
              <w:ind w:firstLine="48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A7833" w:rsidRPr="001F1CD1" w:rsidRDefault="000A7833" w:rsidP="000409EB">
            <w:pPr>
              <w:spacing w:line="360" w:lineRule="exact"/>
              <w:ind w:firstLine="480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10</w:t>
            </w:r>
          </w:p>
          <w:p w:rsidR="000A7833" w:rsidRPr="001F1CD1" w:rsidRDefault="000A7833" w:rsidP="000409EB">
            <w:pPr>
              <w:spacing w:line="360" w:lineRule="exact"/>
              <w:ind w:firstLine="480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A7833" w:rsidRPr="001F1CD1" w:rsidRDefault="000A7833" w:rsidP="000409EB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A7833" w:rsidRPr="001F1CD1" w:rsidRDefault="000A7833" w:rsidP="000409EB">
            <w:pPr>
              <w:spacing w:line="360" w:lineRule="exact"/>
              <w:ind w:firstLine="480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認真觀看</w:t>
            </w:r>
          </w:p>
          <w:p w:rsidR="000A7833" w:rsidRPr="001F1CD1" w:rsidRDefault="000A7833" w:rsidP="000409EB">
            <w:pPr>
              <w:spacing w:line="360" w:lineRule="exact"/>
              <w:ind w:firstLine="480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角色扮演</w:t>
            </w:r>
          </w:p>
          <w:p w:rsidR="000A7833" w:rsidRPr="001F1CD1" w:rsidRDefault="000A7833" w:rsidP="000409EB">
            <w:pPr>
              <w:spacing w:line="360" w:lineRule="exact"/>
              <w:ind w:firstLine="480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表演</w:t>
            </w:r>
          </w:p>
        </w:tc>
      </w:tr>
    </w:tbl>
    <w:p w:rsidR="00CB06A0" w:rsidRPr="001F1CD1" w:rsidRDefault="00CB06A0" w:rsidP="00CB06A0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CB06A0" w:rsidRPr="001F1CD1" w:rsidRDefault="00CB06A0" w:rsidP="00CB06A0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CB06A0" w:rsidRDefault="00CB06A0" w:rsidP="00CB06A0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</w:rPr>
      </w:pPr>
    </w:p>
    <w:p w:rsidR="005D48C5" w:rsidRDefault="005D48C5" w:rsidP="00CB06A0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</w:rPr>
      </w:pPr>
    </w:p>
    <w:p w:rsidR="005D48C5" w:rsidRDefault="005D48C5" w:rsidP="00CB06A0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</w:rPr>
      </w:pPr>
    </w:p>
    <w:p w:rsidR="005D48C5" w:rsidRDefault="005D48C5" w:rsidP="00CB06A0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</w:rPr>
      </w:pPr>
    </w:p>
    <w:p w:rsidR="005D48C5" w:rsidRPr="001F1CD1" w:rsidRDefault="005D48C5" w:rsidP="00CB06A0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</w:rPr>
      </w:pPr>
    </w:p>
    <w:p w:rsidR="00CB06A0" w:rsidRPr="001F1CD1" w:rsidRDefault="00CB06A0" w:rsidP="00CB06A0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1F1CD1">
        <w:rPr>
          <w:rFonts w:ascii="標楷體" w:eastAsia="標楷體" w:hAnsi="標楷體" w:hint="eastAsia"/>
          <w:spacing w:val="20"/>
          <w:sz w:val="32"/>
          <w:szCs w:val="32"/>
        </w:rPr>
        <w:lastRenderedPageBreak/>
        <w:t>花蓮縣太平國民小學10</w:t>
      </w:r>
      <w:r w:rsidR="00DB6E2B">
        <w:rPr>
          <w:rFonts w:ascii="標楷體" w:eastAsia="標楷體" w:hAnsi="標楷體" w:hint="eastAsia"/>
          <w:spacing w:val="20"/>
          <w:sz w:val="32"/>
          <w:szCs w:val="32"/>
        </w:rPr>
        <w:t>6</w:t>
      </w:r>
      <w:r w:rsidRPr="001F1CD1">
        <w:rPr>
          <w:rFonts w:ascii="標楷體" w:eastAsia="標楷體" w:hAnsi="標楷體" w:hint="eastAsia"/>
          <w:spacing w:val="20"/>
          <w:sz w:val="32"/>
          <w:szCs w:val="32"/>
        </w:rPr>
        <w:t xml:space="preserve">學年度第二學期彈性課程計畫 </w:t>
      </w:r>
    </w:p>
    <w:p w:rsidR="00CB06A0" w:rsidRPr="001F1CD1" w:rsidRDefault="00CB06A0" w:rsidP="00CB06A0">
      <w:pPr>
        <w:adjustRightInd w:val="0"/>
        <w:snapToGrid w:val="0"/>
        <w:spacing w:line="360" w:lineRule="auto"/>
        <w:ind w:rightChars="-562" w:right="-1349"/>
        <w:rPr>
          <w:rFonts w:ascii="標楷體" w:eastAsia="標楷體" w:hAnsi="標楷體"/>
          <w:spacing w:val="20"/>
          <w:sz w:val="28"/>
          <w:szCs w:val="28"/>
        </w:rPr>
      </w:pPr>
      <w:r w:rsidRPr="001F1CD1">
        <w:rPr>
          <w:rFonts w:ascii="標楷體" w:eastAsia="標楷體" w:hAnsi="標楷體" w:hint="eastAsia"/>
          <w:spacing w:val="20"/>
          <w:sz w:val="28"/>
          <w:szCs w:val="28"/>
        </w:rPr>
        <w:t xml:space="preserve">  課程名稱:家庭教育課程            班級：一年級               教學時數：</w:t>
      </w:r>
      <w:r w:rsidR="00DB6E2B">
        <w:rPr>
          <w:rFonts w:ascii="標楷體" w:eastAsia="標楷體" w:hAnsi="標楷體" w:hint="eastAsia"/>
          <w:spacing w:val="20"/>
          <w:sz w:val="28"/>
          <w:szCs w:val="28"/>
        </w:rPr>
        <w:t>8</w:t>
      </w:r>
      <w:r w:rsidRPr="001F1CD1">
        <w:rPr>
          <w:rFonts w:ascii="標楷體" w:eastAsia="標楷體" w:hAnsi="標楷體" w:hint="eastAsia"/>
          <w:spacing w:val="20"/>
          <w:sz w:val="28"/>
          <w:szCs w:val="28"/>
        </w:rPr>
        <w:t xml:space="preserve">0分鐘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5795"/>
        <w:gridCol w:w="3164"/>
        <w:gridCol w:w="1424"/>
        <w:gridCol w:w="1392"/>
        <w:gridCol w:w="2075"/>
      </w:tblGrid>
      <w:tr w:rsidR="00CB06A0" w:rsidRPr="001F1CD1" w:rsidTr="00DB6E2B">
        <w:tc>
          <w:tcPr>
            <w:tcW w:w="936" w:type="dxa"/>
          </w:tcPr>
          <w:p w:rsidR="00CB06A0" w:rsidRPr="001F1CD1" w:rsidRDefault="00CB06A0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週 次</w:t>
            </w:r>
          </w:p>
        </w:tc>
        <w:tc>
          <w:tcPr>
            <w:tcW w:w="5795" w:type="dxa"/>
          </w:tcPr>
          <w:p w:rsidR="00CB06A0" w:rsidRPr="001F1CD1" w:rsidRDefault="00CB06A0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教 學 活 動</w:t>
            </w:r>
          </w:p>
        </w:tc>
        <w:tc>
          <w:tcPr>
            <w:tcW w:w="3164" w:type="dxa"/>
          </w:tcPr>
          <w:p w:rsidR="00CB06A0" w:rsidRPr="001F1CD1" w:rsidRDefault="00CB06A0" w:rsidP="000E493D">
            <w:pPr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1F1CD1">
              <w:rPr>
                <w:rFonts w:ascii="標楷體" w:eastAsia="標楷體" w:hAnsi="標楷體" w:hint="eastAsia"/>
                <w:spacing w:val="70"/>
              </w:rPr>
              <w:t>相關</w:t>
            </w:r>
            <w:r w:rsidRPr="001F1CD1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  <w:spacing w:val="40"/>
              </w:rPr>
              <w:t>主要</w:t>
            </w:r>
            <w:r w:rsidRPr="001F1CD1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424" w:type="dxa"/>
          </w:tcPr>
          <w:p w:rsidR="00CB06A0" w:rsidRPr="001F1CD1" w:rsidRDefault="00CB06A0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392" w:type="dxa"/>
          </w:tcPr>
          <w:p w:rsidR="00CB06A0" w:rsidRPr="001F1CD1" w:rsidRDefault="00CB06A0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2075" w:type="dxa"/>
          </w:tcPr>
          <w:p w:rsidR="00CB06A0" w:rsidRPr="001F1CD1" w:rsidRDefault="00CB06A0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CB06A0" w:rsidRPr="001F1CD1" w:rsidTr="00DB6E2B">
        <w:tc>
          <w:tcPr>
            <w:tcW w:w="936" w:type="dxa"/>
            <w:vAlign w:val="center"/>
          </w:tcPr>
          <w:p w:rsidR="00CB06A0" w:rsidRPr="001F1CD1" w:rsidRDefault="00CB06A0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5795" w:type="dxa"/>
          </w:tcPr>
          <w:p w:rsidR="00CB06A0" w:rsidRPr="001F1CD1" w:rsidRDefault="00CB06A0" w:rsidP="000E493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【引起動機】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經過了一學期的學習後，小朋友這節課要選出「最佳整理王」，請小朋友到老師這邊拿小圓圓貼紙，一個人可以有3個喔，我們來選一選心目中的「最佳整理王」。請挑選到的小朋友告訴我們，他的櫃子是怎麼整理的。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【發展活動】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一、手偶表演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（一）花小兔&amp;小豬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花小兔弟弟在教室裡看到一樣玩具</w:t>
            </w:r>
            <w:r w:rsidRPr="001F1CD1">
              <w:rPr>
                <w:rFonts w:ascii="標楷體" w:eastAsia="標楷體" w:hAnsi="標楷體"/>
              </w:rPr>
              <w:t>—</w:t>
            </w:r>
            <w:r w:rsidRPr="001F1CD1">
              <w:rPr>
                <w:rFonts w:ascii="標楷體" w:eastAsia="標楷體" w:hAnsi="標楷體" w:hint="eastAsia"/>
              </w:rPr>
              <w:t>小汽車。他隨手撿了起來：「咦！怎麼有小汽車！一定很好玩」就想拿來玩。小豬弟弟走過來</w:t>
            </w:r>
            <w:r w:rsidRPr="001F1CD1">
              <w:rPr>
                <w:rFonts w:ascii="標楷體" w:eastAsia="標楷體" w:hAnsi="標楷體"/>
              </w:rPr>
              <w:t>…</w:t>
            </w:r>
            <w:r w:rsidRPr="001F1CD1">
              <w:rPr>
                <w:rFonts w:ascii="標楷體" w:eastAsia="標楷體" w:hAnsi="標楷體" w:hint="eastAsia"/>
              </w:rPr>
              <w:t>.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小豬弟弟說：「花小兔弟弟，你怎麼有小汽車可以玩？」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花小兔弟弟說：「是我撿到的呀！」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小豬弟弟說：「老師說撿到東西要交給老師，不可以隨便拿來玩的」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花小兔弟弟說：「管他的，又不一定知道是誰的。」</w:t>
            </w:r>
          </w:p>
          <w:p w:rsidR="00CB06A0" w:rsidRPr="001F1CD1" w:rsidRDefault="00CB06A0" w:rsidP="00CB06A0">
            <w:pPr>
              <w:widowControl/>
              <w:numPr>
                <w:ilvl w:val="0"/>
                <w:numId w:val="18"/>
              </w:numPr>
              <w:adjustRightInd w:val="0"/>
              <w:snapToGrid w:val="0"/>
              <w:spacing w:line="240" w:lineRule="atLeast"/>
              <w:ind w:left="180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</w:rPr>
              <w:t>請問，小豬說的對不對？為</w:t>
            </w:r>
            <w:r w:rsidRPr="001F1CD1">
              <w:rPr>
                <w:rFonts w:ascii="標楷體" w:eastAsia="標楷體" w:hAnsi="標楷體" w:hint="eastAsia"/>
                <w:color w:val="000000"/>
              </w:rPr>
              <w:t>什麼？</w:t>
            </w:r>
          </w:p>
          <w:p w:rsidR="00CB06A0" w:rsidRPr="001F1CD1" w:rsidRDefault="00CB06A0" w:rsidP="00CB06A0">
            <w:pPr>
              <w:widowControl/>
              <w:numPr>
                <w:ilvl w:val="0"/>
                <w:numId w:val="18"/>
              </w:numPr>
              <w:adjustRightInd w:val="0"/>
              <w:snapToGrid w:val="0"/>
              <w:spacing w:line="240" w:lineRule="atLeast"/>
              <w:ind w:left="180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在學校校園裡和教室裡，你曾經撿到什麼東西，你怎麼辦？</w:t>
            </w:r>
          </w:p>
          <w:p w:rsidR="00CB06A0" w:rsidRPr="001F1CD1" w:rsidRDefault="00CB06A0" w:rsidP="00CB06A0">
            <w:pPr>
              <w:widowControl/>
              <w:numPr>
                <w:ilvl w:val="0"/>
                <w:numId w:val="18"/>
              </w:numPr>
              <w:adjustRightInd w:val="0"/>
              <w:snapToGrid w:val="0"/>
              <w:spacing w:line="240" w:lineRule="atLeast"/>
              <w:ind w:left="180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請你上台表演一下手偶，一個人一個手偶，想想你會撿到什麼東西？怎麼樣處理呢？</w:t>
            </w:r>
          </w:p>
          <w:p w:rsidR="00CB06A0" w:rsidRPr="001F1CD1" w:rsidRDefault="00CB06A0" w:rsidP="000E493D">
            <w:pPr>
              <w:widowControl/>
              <w:adjustRightInd w:val="0"/>
              <w:snapToGrid w:val="0"/>
              <w:spacing w:line="240" w:lineRule="atLeast"/>
              <w:ind w:left="180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（二）怎麼辦？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lastRenderedPageBreak/>
              <w:t>花小兔弟弟在教室裡看到一個空的可樂鋁罐，於是，他用力一踢，踢到了小豬，小豬被嚇了一跳「花小兔，你在做什麼？」，花小兔弟弟趕緊說：「對不起，我是不小心的啦！」說完便一溜煙跑掉了</w:t>
            </w:r>
            <w:r w:rsidRPr="001F1CD1">
              <w:rPr>
                <w:rFonts w:ascii="標楷體" w:eastAsia="標楷體" w:hAnsi="標楷體"/>
              </w:rPr>
              <w:t>…</w:t>
            </w:r>
            <w:r w:rsidRPr="001F1CD1">
              <w:rPr>
                <w:rFonts w:ascii="標楷體" w:eastAsia="標楷體" w:hAnsi="標楷體" w:hint="eastAsia"/>
              </w:rPr>
              <w:t>.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</w:rPr>
              <w:t>請問：這時的小豬看著這一個空罐子，他該怎麼辦？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1.這個空罐子是誰的？應該是誰要撿起來？現在怎麼辦？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2.請問你曾經在學校教室裡撿到什麼東西？請問你該怎麼做？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/>
              </w:rPr>
              <w:t>……</w:t>
            </w:r>
            <w:r w:rsidRPr="001F1CD1">
              <w:rPr>
                <w:rFonts w:ascii="標楷體" w:eastAsia="標楷體" w:hAnsi="標楷體" w:hint="eastAsia"/>
              </w:rPr>
              <w:t>請小朋友發揮想像力，看看有可能在教室發現什麼東西？那麼這些東西該放在那兒？該由誰來整理？</w:t>
            </w:r>
          </w:p>
          <w:p w:rsidR="00CB06A0" w:rsidRPr="001F1CD1" w:rsidRDefault="00CB06A0" w:rsidP="000E493D">
            <w:pPr>
              <w:widowControl/>
              <w:adjustRightInd w:val="0"/>
              <w:snapToGrid w:val="0"/>
              <w:spacing w:line="240" w:lineRule="atLeast"/>
              <w:ind w:left="181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</w:rPr>
              <w:t xml:space="preserve">       請小朋友想想，看看有可能在家裡發現什麼東西？那麼這些東西該放在那兒？該由誰來整理？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二、從學校到家裡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（一）想想看</w:t>
            </w:r>
          </w:p>
          <w:p w:rsidR="00CB06A0" w:rsidRPr="001F1CD1" w:rsidRDefault="00CB06A0" w:rsidP="00CB06A0">
            <w:pPr>
              <w:widowControl/>
              <w:numPr>
                <w:ilvl w:val="0"/>
                <w:numId w:val="38"/>
              </w:num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你會在家裡撿到什麼東西，把它寫下來或畫下來。</w:t>
            </w:r>
          </w:p>
          <w:p w:rsidR="00CB06A0" w:rsidRPr="001F1CD1" w:rsidRDefault="00CB06A0" w:rsidP="00CB06A0">
            <w:pPr>
              <w:widowControl/>
              <w:numPr>
                <w:ilvl w:val="0"/>
                <w:numId w:val="38"/>
              </w:num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撿到的東西該怎麼辦？（物歸原主）。</w:t>
            </w:r>
          </w:p>
          <w:p w:rsidR="00CB06A0" w:rsidRPr="001F1CD1" w:rsidRDefault="00CB06A0" w:rsidP="00CB06A0">
            <w:pPr>
              <w:widowControl/>
              <w:numPr>
                <w:ilvl w:val="0"/>
                <w:numId w:val="38"/>
              </w:num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家裡的東西是誰的？該歸誰整理？該歸誰使用？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（二）完成</w:t>
            </w:r>
            <w:r w:rsidRPr="001F1CD1">
              <w:rPr>
                <w:rFonts w:ascii="標楷體" w:eastAsia="標楷體" w:hAnsi="標楷體" w:hint="eastAsia"/>
              </w:rPr>
              <w:t>學習單二『找到家了』</w:t>
            </w:r>
            <w:r w:rsidRPr="001F1CD1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【綜合活動】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240" w:lineRule="atLeast"/>
              <w:ind w:left="540" w:hangingChars="225" w:hanging="540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一、教師統整：老師統整在一個班級裡，有人總是喜歡亂丟東西，有的有人撿到，有的就找不到了；一樣的在家裡，會有人亂丟東西嗎？怎麼辦呢？請各組學習單完成以後，將同學所蒐集的資料，請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1"/>
                <w:attr w:name="UnitName" w:val="兩"/>
              </w:smartTagPr>
              <w:r w:rsidRPr="001F1CD1">
                <w:rPr>
                  <w:rFonts w:ascii="標楷體" w:eastAsia="標楷體" w:hAnsi="標楷體" w:hint="eastAsia"/>
                  <w:color w:val="000000"/>
                </w:rPr>
                <w:t>一兩</w:t>
              </w:r>
            </w:smartTag>
            <w:r w:rsidRPr="001F1CD1">
              <w:rPr>
                <w:rFonts w:ascii="標楷體" w:eastAsia="標楷體" w:hAnsi="標楷體" w:hint="eastAsia"/>
                <w:color w:val="000000"/>
              </w:rPr>
              <w:t>組同學來分享，並由老師歸納整理。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240" w:lineRule="atLeast"/>
              <w:rPr>
                <w:ins w:id="1" w:author="Teacher" w:date="2007-04-23T22:42:00Z"/>
                <w:rFonts w:ascii="標楷體" w:eastAsia="標楷體" w:hAnsi="標楷體"/>
                <w:i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二、回家作業：想一想自己讀書的地方，東西有沒有亂丟？應該誰要來整理？下一節課來分享。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lastRenderedPageBreak/>
              <w:t>------------------本節結束----------------------</w:t>
            </w:r>
          </w:p>
        </w:tc>
        <w:tc>
          <w:tcPr>
            <w:tcW w:w="3164" w:type="dxa"/>
          </w:tcPr>
          <w:p w:rsidR="00CB06A0" w:rsidRPr="001F1CD1" w:rsidRDefault="00CB06A0" w:rsidP="000E493D">
            <w:pPr>
              <w:spacing w:line="320" w:lineRule="exact"/>
              <w:ind w:left="1080" w:hangingChars="450" w:hanging="1080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lastRenderedPageBreak/>
              <w:t>【健康與體育】</w:t>
            </w:r>
          </w:p>
          <w:p w:rsidR="00CB06A0" w:rsidRPr="001F1CD1" w:rsidRDefault="00CB06A0" w:rsidP="000E493D">
            <w:pPr>
              <w:spacing w:line="320" w:lineRule="exact"/>
              <w:ind w:left="1080" w:hangingChars="450" w:hanging="1080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1F1CD1">
                <w:rPr>
                  <w:rFonts w:ascii="標楷體" w:eastAsia="標楷體" w:hAnsi="標楷體" w:hint="eastAsia"/>
                  <w:color w:val="000000"/>
                </w:rPr>
                <w:t>1-1-4</w:t>
              </w:r>
            </w:smartTag>
            <w:r w:rsidRPr="001F1CD1">
              <w:rPr>
                <w:rFonts w:ascii="標楷體" w:eastAsia="標楷體" w:hAnsi="標楷體" w:hint="eastAsia"/>
                <w:color w:val="000000"/>
              </w:rPr>
              <w:t>養成良好的健康態度和習</w:t>
            </w:r>
          </w:p>
          <w:p w:rsidR="00CB06A0" w:rsidRPr="001F1CD1" w:rsidRDefault="00CB06A0" w:rsidP="000E493D">
            <w:pPr>
              <w:spacing w:line="320" w:lineRule="exact"/>
              <w:ind w:left="1080" w:hangingChars="450" w:hanging="1080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    慣，並表現出整體的舒適感。</w:t>
            </w:r>
          </w:p>
          <w:p w:rsidR="00CB06A0" w:rsidRPr="001F1CD1" w:rsidRDefault="00CB06A0" w:rsidP="000E493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【綜合活動】</w:t>
            </w:r>
          </w:p>
          <w:p w:rsidR="00CB06A0" w:rsidRPr="001F1CD1" w:rsidRDefault="00CB06A0" w:rsidP="000E493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3"/>
              </w:smartTagPr>
              <w:r w:rsidRPr="001F1CD1">
                <w:rPr>
                  <w:rFonts w:ascii="標楷體" w:eastAsia="標楷體" w:hAnsi="標楷體"/>
                  <w:color w:val="000000"/>
                </w:rPr>
                <w:t>3-1-1</w:t>
              </w:r>
            </w:smartTag>
            <w:r w:rsidRPr="001F1CD1">
              <w:rPr>
                <w:rFonts w:ascii="標楷體" w:eastAsia="標楷體" w:hAnsi="標楷體" w:hint="eastAsia"/>
                <w:color w:val="000000"/>
              </w:rPr>
              <w:t>察覺生活中的有用資源與其</w:t>
            </w:r>
          </w:p>
          <w:p w:rsidR="00CB06A0" w:rsidRPr="001F1CD1" w:rsidRDefault="00CB06A0" w:rsidP="000E493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     對生活的影響。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1F1CD1">
                <w:rPr>
                  <w:rFonts w:ascii="標楷體" w:eastAsia="標楷體" w:hAnsi="標楷體"/>
                  <w:color w:val="000000"/>
                </w:rPr>
                <w:t>3-1-2</w:t>
              </w:r>
            </w:smartTag>
            <w:r w:rsidRPr="001F1CD1">
              <w:rPr>
                <w:rFonts w:ascii="標楷體" w:eastAsia="標楷體" w:hAnsi="標楷體" w:hint="eastAsia"/>
                <w:color w:val="000000"/>
              </w:rPr>
              <w:t>瞭解自己所擁有的物品並願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     意與他人分享。</w:t>
            </w:r>
          </w:p>
        </w:tc>
        <w:tc>
          <w:tcPr>
            <w:tcW w:w="1424" w:type="dxa"/>
          </w:tcPr>
          <w:p w:rsidR="00CB06A0" w:rsidRPr="001F1CD1" w:rsidRDefault="00CB06A0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  <w:vAlign w:val="center"/>
          </w:tcPr>
          <w:p w:rsidR="00CB06A0" w:rsidRPr="001F1CD1" w:rsidRDefault="00CB06A0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075" w:type="dxa"/>
          </w:tcPr>
          <w:p w:rsidR="00CB06A0" w:rsidRPr="001F1CD1" w:rsidRDefault="00CB06A0" w:rsidP="000E493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1.口語表達 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2.學習單</w:t>
            </w:r>
          </w:p>
        </w:tc>
      </w:tr>
      <w:tr w:rsidR="00CB06A0" w:rsidRPr="001F1CD1" w:rsidTr="00DB6E2B">
        <w:tc>
          <w:tcPr>
            <w:tcW w:w="936" w:type="dxa"/>
            <w:vAlign w:val="center"/>
          </w:tcPr>
          <w:p w:rsidR="00CB06A0" w:rsidRPr="001F1CD1" w:rsidRDefault="00CB06A0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lastRenderedPageBreak/>
              <w:t>六</w:t>
            </w:r>
          </w:p>
        </w:tc>
        <w:tc>
          <w:tcPr>
            <w:tcW w:w="5795" w:type="dxa"/>
          </w:tcPr>
          <w:p w:rsidR="00CB06A0" w:rsidRPr="001F1CD1" w:rsidRDefault="00CB06A0" w:rsidP="000E493D">
            <w:pPr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【引起動機】</w:t>
            </w:r>
          </w:p>
          <w:p w:rsidR="00CB06A0" w:rsidRPr="001F1CD1" w:rsidRDefault="00CB06A0" w:rsidP="000E493D">
            <w:pPr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教師口頭引導：</w:t>
            </w:r>
          </w:p>
          <w:p w:rsidR="00CB06A0" w:rsidRPr="001F1CD1" w:rsidRDefault="00CB06A0" w:rsidP="000E493D">
            <w:pPr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每天放學回家都要做功課，在教室裏我們會坐在課桌椅上進行學習活動，放學回家寫作業，預習、溫習功課或是閱讀課外書籍時，所使用的地方有哪些物品?</w:t>
            </w:r>
          </w:p>
          <w:p w:rsidR="00CB06A0" w:rsidRPr="001F1CD1" w:rsidRDefault="00CB06A0" w:rsidP="000E493D">
            <w:pPr>
              <w:pStyle w:val="Web"/>
              <w:spacing w:after="60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/>
              </w:rPr>
              <w:t>【發展活動】</w:t>
            </w:r>
          </w:p>
          <w:p w:rsidR="00CB06A0" w:rsidRPr="001F1CD1" w:rsidRDefault="00CB06A0" w:rsidP="000E493D">
            <w:pPr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一、全班討論</w:t>
            </w:r>
          </w:p>
          <w:p w:rsidR="00CB06A0" w:rsidRPr="001F1CD1" w:rsidRDefault="00CB06A0" w:rsidP="000E493D">
            <w:pPr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全班共同討論找出讀書的地方應該有哪些物品?或應該注意的事項？</w:t>
            </w:r>
          </w:p>
          <w:p w:rsidR="00CB06A0" w:rsidRPr="001F1CD1" w:rsidRDefault="00CB06A0" w:rsidP="000E493D">
            <w:pPr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如：＊檯燈（照明度）</w:t>
            </w:r>
          </w:p>
          <w:p w:rsidR="00CB06A0" w:rsidRPr="001F1CD1" w:rsidRDefault="00CB06A0" w:rsidP="000E493D">
            <w:pPr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 xml:space="preserve">    ＊文具用品</w:t>
            </w:r>
          </w:p>
          <w:p w:rsidR="00CB06A0" w:rsidRPr="001F1CD1" w:rsidRDefault="00CB06A0" w:rsidP="000E493D">
            <w:pPr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 xml:space="preserve">    ＊適當高度的桌椅</w:t>
            </w:r>
          </w:p>
          <w:p w:rsidR="00CB06A0" w:rsidRPr="001F1CD1" w:rsidRDefault="00CB06A0" w:rsidP="000E493D">
            <w:pPr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 xml:space="preserve">    ＊讀書的地方，適合擺放什麼東西?</w:t>
            </w:r>
          </w:p>
          <w:p w:rsidR="00CB06A0" w:rsidRPr="001F1CD1" w:rsidRDefault="00CB06A0" w:rsidP="000E493D">
            <w:pPr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 xml:space="preserve">    ＊適合放玩具嗎?</w:t>
            </w:r>
          </w:p>
          <w:p w:rsidR="00CB06A0" w:rsidRPr="001F1CD1" w:rsidRDefault="00CB06A0" w:rsidP="000E493D">
            <w:pPr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 xml:space="preserve">    ＊書包裡要裝哪些東西? 每天都一樣嗎?</w:t>
            </w:r>
          </w:p>
          <w:p w:rsidR="00CB06A0" w:rsidRPr="001F1CD1" w:rsidRDefault="00CB06A0" w:rsidP="000E493D">
            <w:pPr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 xml:space="preserve">    ＊你會利用什麼時間整理書包？</w:t>
            </w:r>
          </w:p>
          <w:p w:rsidR="00CB06A0" w:rsidRPr="001F1CD1" w:rsidRDefault="00CB06A0" w:rsidP="000E493D">
            <w:pPr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 xml:space="preserve">    ＊應該怎樣整理書包? </w:t>
            </w:r>
          </w:p>
          <w:p w:rsidR="00CB06A0" w:rsidRPr="001F1CD1" w:rsidRDefault="00CB06A0" w:rsidP="000E493D">
            <w:pPr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 xml:space="preserve">    ＊如果使用的地方是與其他家人共用，怎麼分配使用時</w:t>
            </w:r>
          </w:p>
          <w:p w:rsidR="00CB06A0" w:rsidRPr="001F1CD1" w:rsidRDefault="00CB06A0" w:rsidP="000E493D">
            <w:pPr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 xml:space="preserve">      間?</w:t>
            </w:r>
          </w:p>
          <w:p w:rsidR="00CB06A0" w:rsidRPr="001F1CD1" w:rsidRDefault="00CB06A0" w:rsidP="000E493D">
            <w:pPr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二、分組討論</w:t>
            </w:r>
          </w:p>
          <w:p w:rsidR="00CB06A0" w:rsidRPr="001F1CD1" w:rsidRDefault="00CB06A0" w:rsidP="000E493D">
            <w:pPr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（一）全班分成2-3組，經過討論後，利用圖片，將全組同學</w:t>
            </w:r>
          </w:p>
          <w:p w:rsidR="00CB06A0" w:rsidRPr="001F1CD1" w:rsidRDefault="00CB06A0" w:rsidP="000E493D">
            <w:pPr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 xml:space="preserve">  認為讀書的地方應該有的物品剪下，再組合貼在發下的紙張</w:t>
            </w:r>
          </w:p>
          <w:p w:rsidR="00CB06A0" w:rsidRPr="001F1CD1" w:rsidRDefault="00CB06A0" w:rsidP="000E493D">
            <w:pPr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 xml:space="preserve">  上。</w:t>
            </w:r>
            <w:ins w:id="2" w:author="Teacher" w:date="2007-04-23T22:43:00Z">
              <w:r w:rsidRPr="001F1CD1">
                <w:rPr>
                  <w:rFonts w:ascii="標楷體" w:eastAsia="標楷體" w:hAnsi="標楷體" w:hint="eastAsia"/>
                </w:rPr>
                <w:t>(</w:t>
              </w:r>
            </w:ins>
            <w:r w:rsidRPr="001F1CD1">
              <w:rPr>
                <w:rFonts w:ascii="標楷體" w:eastAsia="標楷體" w:hAnsi="標楷體" w:hint="eastAsia"/>
              </w:rPr>
              <w:t>如果圖片有所不足，小朋友可以直接用色筆畫</w:t>
            </w:r>
            <w:r w:rsidRPr="001F1CD1">
              <w:rPr>
                <w:rFonts w:ascii="標楷體" w:eastAsia="標楷體" w:hAnsi="標楷體" w:hint="eastAsia"/>
              </w:rPr>
              <w:lastRenderedPageBreak/>
              <w:t>上去</w:t>
            </w:r>
            <w:ins w:id="3" w:author="Teacher" w:date="2007-04-23T22:43:00Z">
              <w:r w:rsidRPr="001F1CD1">
                <w:rPr>
                  <w:rFonts w:ascii="標楷體" w:eastAsia="標楷體" w:hAnsi="標楷體" w:hint="eastAsia"/>
                </w:rPr>
                <w:t>)</w:t>
              </w:r>
            </w:ins>
          </w:p>
          <w:p w:rsidR="00CB06A0" w:rsidRPr="001F1CD1" w:rsidRDefault="00CB06A0" w:rsidP="000E493D">
            <w:pPr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（二）說明</w:t>
            </w:r>
          </w:p>
          <w:p w:rsidR="00CB06A0" w:rsidRPr="001F1CD1" w:rsidRDefault="00CB06A0" w:rsidP="000E493D">
            <w:pPr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1.每組發下對開書面紙一張，另需準備剪刀、膠水、著色用品</w:t>
            </w:r>
            <w:ins w:id="4" w:author="Teacher" w:date="2007-04-23T22:44:00Z">
              <w:r w:rsidRPr="001F1CD1">
                <w:rPr>
                  <w:rFonts w:ascii="標楷體" w:eastAsia="標楷體" w:hAnsi="標楷體" w:hint="eastAsia"/>
                </w:rPr>
                <w:t>。</w:t>
              </w:r>
            </w:ins>
          </w:p>
          <w:p w:rsidR="00CB06A0" w:rsidRPr="001F1CD1" w:rsidRDefault="00CB06A0" w:rsidP="000E493D">
            <w:pPr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2.指導小朋友配合紙張大小在書面紙上描繪出書桌。</w:t>
            </w:r>
          </w:p>
          <w:p w:rsidR="00CB06A0" w:rsidRPr="001F1CD1" w:rsidRDefault="00CB06A0" w:rsidP="000E493D">
            <w:pPr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3.再分工合作將附件上所需的物品剪下並著色。</w:t>
            </w:r>
          </w:p>
          <w:p w:rsidR="00CB06A0" w:rsidRPr="001F1CD1" w:rsidRDefault="00CB06A0" w:rsidP="000E493D">
            <w:pPr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4.全組討論出物品擺放最合適的位置後貼上。</w:t>
            </w:r>
          </w:p>
          <w:p w:rsidR="00CB06A0" w:rsidRPr="001F1CD1" w:rsidRDefault="00CB06A0" w:rsidP="000E493D">
            <w:pPr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5如所附圖案有所不足，小朋友可以自己畫上去。</w:t>
            </w:r>
          </w:p>
          <w:p w:rsidR="00CB06A0" w:rsidRPr="001F1CD1" w:rsidRDefault="00CB06A0" w:rsidP="000E493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【綜合活動】</w:t>
            </w:r>
          </w:p>
          <w:p w:rsidR="00CB06A0" w:rsidRPr="001F1CD1" w:rsidRDefault="00CB06A0" w:rsidP="000E493D">
            <w:pPr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提醒小朋友注意維護環境清潔，尚未完成的組別可利用下課時間繼續完成。</w:t>
            </w:r>
          </w:p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-------------------------本節結束-----------------------------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4" w:type="dxa"/>
          </w:tcPr>
          <w:p w:rsidR="00CB06A0" w:rsidRPr="001F1CD1" w:rsidRDefault="00CB06A0" w:rsidP="000E493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lastRenderedPageBreak/>
              <w:t>【綜合活動】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5"/>
              </w:smartTagPr>
              <w:r w:rsidRPr="001F1CD1">
                <w:rPr>
                  <w:rFonts w:ascii="標楷體" w:eastAsia="標楷體" w:hAnsi="標楷體" w:hint="eastAsia"/>
                  <w:color w:val="000000"/>
                </w:rPr>
                <w:t>5-1-1</w:t>
              </w:r>
            </w:smartTag>
            <w:r w:rsidRPr="001F1CD1">
              <w:rPr>
                <w:rFonts w:ascii="標楷體" w:eastAsia="標楷體" w:hAnsi="標楷體" w:hint="eastAsia"/>
                <w:color w:val="000000"/>
              </w:rPr>
              <w:t>分辨日常生活情境的安全與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     不安全。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1F1CD1">
                <w:rPr>
                  <w:rFonts w:ascii="標楷體" w:eastAsia="標楷體" w:hAnsi="標楷體"/>
                </w:rPr>
                <w:t>3-1-2</w:t>
              </w:r>
            </w:smartTag>
            <w:r w:rsidRPr="001F1CD1">
              <w:rPr>
                <w:rFonts w:ascii="標楷體" w:eastAsia="標楷體" w:hAnsi="標楷體" w:hint="eastAsia"/>
              </w:rPr>
              <w:t>瞭解自己所擁有的物品並願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 xml:space="preserve">     意與他人分享。</w:t>
            </w:r>
          </w:p>
        </w:tc>
        <w:tc>
          <w:tcPr>
            <w:tcW w:w="1424" w:type="dxa"/>
            <w:vAlign w:val="center"/>
          </w:tcPr>
          <w:p w:rsidR="00CB06A0" w:rsidRPr="001F1CD1" w:rsidRDefault="00CB06A0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2" w:type="dxa"/>
            <w:vAlign w:val="center"/>
          </w:tcPr>
          <w:p w:rsidR="00CB06A0" w:rsidRPr="001F1CD1" w:rsidRDefault="00CB06A0" w:rsidP="000E493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075" w:type="dxa"/>
          </w:tcPr>
          <w:p w:rsidR="00CB06A0" w:rsidRPr="001F1CD1" w:rsidRDefault="00CB06A0" w:rsidP="000E493D">
            <w:pPr>
              <w:pStyle w:val="af2"/>
              <w:adjustRightInd w:val="0"/>
              <w:snapToGrid w:val="0"/>
              <w:spacing w:line="360" w:lineRule="auto"/>
              <w:ind w:leftChars="-7" w:left="2" w:hangingChars="8" w:hanging="19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1.分組作品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2.檢核表</w:t>
            </w:r>
          </w:p>
        </w:tc>
      </w:tr>
    </w:tbl>
    <w:p w:rsidR="00CB06A0" w:rsidRPr="001F1CD1" w:rsidRDefault="00CB06A0" w:rsidP="00CB06A0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</w:rPr>
      </w:pPr>
    </w:p>
    <w:p w:rsidR="00CB06A0" w:rsidRPr="001F1CD1" w:rsidRDefault="00CB06A0" w:rsidP="00CB06A0">
      <w:pPr>
        <w:jc w:val="both"/>
        <w:rPr>
          <w:rFonts w:ascii="標楷體" w:eastAsia="標楷體" w:hAnsi="標楷體"/>
          <w:color w:val="000000"/>
          <w:shd w:val="pct15" w:color="auto" w:fill="FFFFFF"/>
        </w:rPr>
      </w:pPr>
    </w:p>
    <w:p w:rsidR="00CB06A0" w:rsidRPr="001F1CD1" w:rsidRDefault="00CB06A0" w:rsidP="00CB06A0">
      <w:pPr>
        <w:jc w:val="both"/>
        <w:rPr>
          <w:rFonts w:ascii="標楷體" w:eastAsia="標楷體" w:hAnsi="標楷體"/>
          <w:color w:val="000000"/>
          <w:shd w:val="pct15" w:color="auto" w:fill="FFFFFF"/>
        </w:rPr>
      </w:pPr>
    </w:p>
    <w:p w:rsidR="00CB06A0" w:rsidRPr="001F1CD1" w:rsidRDefault="00CB06A0" w:rsidP="00CB06A0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CB06A0" w:rsidRPr="001F1CD1" w:rsidRDefault="00CB06A0" w:rsidP="00CB06A0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CB06A0" w:rsidRPr="001F1CD1" w:rsidRDefault="00CB06A0" w:rsidP="00CB06A0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CB06A0" w:rsidRDefault="00CB06A0" w:rsidP="00CB06A0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CB06A0" w:rsidRDefault="00CB06A0" w:rsidP="00CB06A0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CB06A0" w:rsidRPr="001F1CD1" w:rsidRDefault="00CB06A0" w:rsidP="00CB06A0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CB06A0" w:rsidRPr="001F1CD1" w:rsidRDefault="00CB06A0" w:rsidP="00CB06A0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1F1CD1">
        <w:rPr>
          <w:rFonts w:ascii="標楷體" w:eastAsia="標楷體" w:hAnsi="標楷體" w:hint="eastAsia"/>
          <w:spacing w:val="20"/>
          <w:sz w:val="32"/>
          <w:szCs w:val="32"/>
        </w:rPr>
        <w:lastRenderedPageBreak/>
        <w:t>花蓮縣太平國民小學10</w:t>
      </w:r>
      <w:r w:rsidR="00DB6E2B">
        <w:rPr>
          <w:rFonts w:ascii="標楷體" w:eastAsia="標楷體" w:hAnsi="標楷體" w:hint="eastAsia"/>
          <w:spacing w:val="20"/>
          <w:sz w:val="32"/>
          <w:szCs w:val="32"/>
        </w:rPr>
        <w:t>6</w:t>
      </w:r>
      <w:r w:rsidRPr="001F1CD1">
        <w:rPr>
          <w:rFonts w:ascii="標楷體" w:eastAsia="標楷體" w:hAnsi="標楷體" w:hint="eastAsia"/>
          <w:spacing w:val="20"/>
          <w:sz w:val="32"/>
          <w:szCs w:val="32"/>
        </w:rPr>
        <w:t xml:space="preserve">學年度第二學期彈性課程計畫 </w:t>
      </w:r>
    </w:p>
    <w:p w:rsidR="00CB06A0" w:rsidRPr="001F1CD1" w:rsidRDefault="00CB06A0" w:rsidP="00CB06A0">
      <w:pPr>
        <w:adjustRightInd w:val="0"/>
        <w:snapToGrid w:val="0"/>
        <w:spacing w:line="360" w:lineRule="auto"/>
        <w:rPr>
          <w:rFonts w:ascii="標楷體" w:eastAsia="標楷體" w:hAnsi="標楷體"/>
          <w:spacing w:val="20"/>
          <w:sz w:val="28"/>
          <w:szCs w:val="28"/>
        </w:rPr>
      </w:pPr>
      <w:r w:rsidRPr="001F1CD1">
        <w:rPr>
          <w:rFonts w:ascii="標楷體" w:eastAsia="標楷體" w:hAnsi="標楷體" w:hint="eastAsia"/>
          <w:spacing w:val="20"/>
          <w:sz w:val="28"/>
          <w:szCs w:val="28"/>
        </w:rPr>
        <w:t>課程名稱:環境教育課程                   班級：一年級               教學時數</w:t>
      </w:r>
      <w:r w:rsidR="005918C1">
        <w:rPr>
          <w:rFonts w:ascii="標楷體" w:eastAsia="標楷體" w:hAnsi="標楷體" w:hint="eastAsia"/>
          <w:spacing w:val="20"/>
          <w:sz w:val="28"/>
          <w:szCs w:val="28"/>
        </w:rPr>
        <w:t>:8</w:t>
      </w:r>
      <w:r w:rsidRPr="001F1CD1">
        <w:rPr>
          <w:rFonts w:ascii="標楷體" w:eastAsia="標楷體" w:hAnsi="標楷體" w:hint="eastAsia"/>
          <w:spacing w:val="20"/>
          <w:sz w:val="28"/>
          <w:szCs w:val="28"/>
        </w:rPr>
        <w:t xml:space="preserve">0分鐘         </w:t>
      </w:r>
    </w:p>
    <w:tbl>
      <w:tblPr>
        <w:tblW w:w="14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855"/>
        <w:gridCol w:w="283"/>
        <w:gridCol w:w="2977"/>
        <w:gridCol w:w="1417"/>
        <w:gridCol w:w="1418"/>
        <w:gridCol w:w="2126"/>
      </w:tblGrid>
      <w:tr w:rsidR="00CB06A0" w:rsidRPr="001F1CD1" w:rsidTr="000E493D">
        <w:trPr>
          <w:cantSplit/>
          <w:trHeight w:val="370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週次</w:t>
            </w:r>
          </w:p>
        </w:tc>
        <w:tc>
          <w:tcPr>
            <w:tcW w:w="6138" w:type="dxa"/>
            <w:gridSpan w:val="2"/>
            <w:tcBorders>
              <w:left w:val="single" w:sz="4" w:space="0" w:color="auto"/>
            </w:tcBorders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2977" w:type="dxa"/>
            <w:vAlign w:val="center"/>
          </w:tcPr>
          <w:p w:rsidR="00CB06A0" w:rsidRPr="001F1CD1" w:rsidRDefault="00CB06A0" w:rsidP="000E493D">
            <w:pPr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1F1CD1">
              <w:rPr>
                <w:rFonts w:ascii="標楷體" w:eastAsia="標楷體" w:hAnsi="標楷體" w:hint="eastAsia"/>
                <w:spacing w:val="70"/>
              </w:rPr>
              <w:t>相關</w:t>
            </w:r>
            <w:r w:rsidRPr="001F1CD1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CB06A0" w:rsidRPr="001F1CD1" w:rsidRDefault="00CB06A0" w:rsidP="000E493D">
            <w:pPr>
              <w:spacing w:line="300" w:lineRule="exact"/>
              <w:jc w:val="center"/>
              <w:rPr>
                <w:rFonts w:ascii="標楷體" w:eastAsia="標楷體" w:hAnsi="標楷體"/>
                <w:spacing w:val="70"/>
              </w:rPr>
            </w:pPr>
            <w:r w:rsidRPr="001F1CD1">
              <w:rPr>
                <w:rFonts w:ascii="標楷體" w:eastAsia="標楷體" w:hAnsi="標楷體" w:hint="eastAsia"/>
                <w:spacing w:val="40"/>
              </w:rPr>
              <w:t>主要</w:t>
            </w:r>
            <w:r w:rsidRPr="001F1CD1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417" w:type="dxa"/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B06A0" w:rsidRPr="001F1CD1" w:rsidRDefault="00CB06A0" w:rsidP="000E493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CB06A0" w:rsidRPr="001F1CD1" w:rsidTr="000E493D">
        <w:trPr>
          <w:cantSplit/>
          <w:trHeight w:val="6771"/>
        </w:trPr>
        <w:tc>
          <w:tcPr>
            <w:tcW w:w="836" w:type="dxa"/>
            <w:vAlign w:val="center"/>
          </w:tcPr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十五</w:t>
            </w:r>
          </w:p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38" w:type="dxa"/>
            <w:gridSpan w:val="2"/>
          </w:tcPr>
          <w:p w:rsidR="00CB06A0" w:rsidRPr="001F1CD1" w:rsidRDefault="00CB06A0" w:rsidP="000E493D">
            <w:pPr>
              <w:adjustRightInd w:val="0"/>
              <w:snapToGrid w:val="0"/>
              <w:spacing w:line="300" w:lineRule="auto"/>
              <w:ind w:firstLineChars="150" w:firstLine="4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活動一、</w:t>
            </w:r>
            <w:r w:rsidRPr="001F1CD1">
              <w:rPr>
                <w:rFonts w:ascii="標楷體" w:eastAsia="標楷體" w:hAnsi="標楷體" w:hint="eastAsia"/>
                <w:b/>
                <w:sz w:val="28"/>
                <w:szCs w:val="28"/>
              </w:rPr>
              <w:t>我是清潔員</w:t>
            </w:r>
          </w:p>
          <w:p w:rsidR="00CB06A0" w:rsidRPr="001F1CD1" w:rsidRDefault="00CB06A0" w:rsidP="000E493D">
            <w:pPr>
              <w:pStyle w:val="aff2"/>
              <w:spacing w:line="440" w:lineRule="exact"/>
              <w:ind w:left="308" w:hangingChars="110" w:hanging="308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1.請全班到教室內、外、樓梯間、花圃等地方把垃圾撿回教室。</w:t>
            </w:r>
          </w:p>
          <w:p w:rsidR="00CB06A0" w:rsidRPr="001F1CD1" w:rsidRDefault="00CB06A0" w:rsidP="000E493D">
            <w:pPr>
              <w:pStyle w:val="aff2"/>
              <w:spacing w:line="440" w:lineRule="exact"/>
              <w:ind w:left="308" w:hangingChars="110" w:hanging="308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 xml:space="preserve"> 比較撿之前和之後環境的差異。</w:t>
            </w:r>
          </w:p>
          <w:p w:rsidR="00CB06A0" w:rsidRPr="001F1CD1" w:rsidRDefault="00CB06A0" w:rsidP="000E493D">
            <w:pPr>
              <w:pStyle w:val="aff2"/>
              <w:tabs>
                <w:tab w:val="right" w:pos="3891"/>
              </w:tabs>
              <w:spacing w:line="440" w:lineRule="exact"/>
              <w:ind w:left="308" w:hangingChars="110" w:hanging="308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F1CD1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全班討論：</w:t>
            </w:r>
          </w:p>
          <w:p w:rsidR="00CB06A0" w:rsidRPr="001F1CD1" w:rsidRDefault="00CB06A0" w:rsidP="000E493D">
            <w:pPr>
              <w:pStyle w:val="aff2"/>
              <w:spacing w:line="440" w:lineRule="exact"/>
              <w:ind w:leftChars="110" w:left="572" w:hangingChars="110" w:hanging="308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1F1CD1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這些垃圾從哪裡來？</w:t>
            </w:r>
          </w:p>
          <w:p w:rsidR="00CB06A0" w:rsidRPr="001F1CD1" w:rsidRDefault="00CB06A0" w:rsidP="000E493D">
            <w:pPr>
              <w:pStyle w:val="aff2"/>
              <w:spacing w:line="440" w:lineRule="exact"/>
              <w:ind w:leftChars="110" w:left="572" w:hangingChars="110" w:hanging="308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/>
                <w:sz w:val="28"/>
                <w:szCs w:val="28"/>
              </w:rPr>
              <w:t xml:space="preserve">* </w:t>
            </w: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垃圾不處理，任意丟棄會有哪些問題？</w:t>
            </w:r>
          </w:p>
          <w:p w:rsidR="00CB06A0" w:rsidRPr="001F1CD1" w:rsidRDefault="00CB06A0" w:rsidP="000E493D">
            <w:pPr>
              <w:pStyle w:val="aff2"/>
              <w:spacing w:line="440" w:lineRule="exact"/>
              <w:ind w:leftChars="110" w:left="572" w:hangingChars="110" w:hanging="308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1F1CD1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垃圾要如何處理，環境才會舒適？（可燃、不可燃、巨大和資源）</w:t>
            </w:r>
          </w:p>
          <w:p w:rsidR="00CB06A0" w:rsidRPr="001F1CD1" w:rsidRDefault="00CB06A0" w:rsidP="000E493D">
            <w:pPr>
              <w:pStyle w:val="aff2"/>
              <w:spacing w:line="440" w:lineRule="exact"/>
              <w:ind w:leftChars="110" w:left="572" w:hangingChars="110" w:hanging="308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1F1CD1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對於可以再利用的垃圾，應該如何處理恰當？</w:t>
            </w:r>
          </w:p>
          <w:p w:rsidR="00CB06A0" w:rsidRPr="001F1CD1" w:rsidRDefault="00CB06A0" w:rsidP="000E493D">
            <w:pPr>
              <w:pStyle w:val="aff2"/>
              <w:spacing w:line="440" w:lineRule="exact"/>
              <w:ind w:left="308" w:hangingChars="110" w:hanging="308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ab/>
              <w:t>將撿回的垃圾，按照全班討論的方式做分類。</w:t>
            </w:r>
          </w:p>
          <w:p w:rsidR="00CB06A0" w:rsidRPr="001F1CD1" w:rsidRDefault="00CB06A0" w:rsidP="000E493D">
            <w:pPr>
              <w:pStyle w:val="aff2"/>
              <w:spacing w:line="440" w:lineRule="exact"/>
              <w:ind w:left="308" w:hangingChars="110" w:hanging="308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ab/>
              <w:t>填寫學習單。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#教師歸納總結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0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～第一節結束～</w:t>
            </w:r>
          </w:p>
        </w:tc>
        <w:tc>
          <w:tcPr>
            <w:tcW w:w="2977" w:type="dxa"/>
          </w:tcPr>
          <w:p w:rsidR="00CB06A0" w:rsidRPr="001F1CD1" w:rsidRDefault="00CB06A0" w:rsidP="000E493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  <w:p w:rsidR="00CB06A0" w:rsidRPr="001F1CD1" w:rsidRDefault="00CB06A0" w:rsidP="000E493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  <w:p w:rsidR="00CB06A0" w:rsidRPr="001F1CD1" w:rsidRDefault="00CB06A0" w:rsidP="000E493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  <w:p w:rsidR="00CB06A0" w:rsidRPr="001F1CD1" w:rsidRDefault="00CB06A0" w:rsidP="000E493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環境</w:t>
            </w:r>
          </w:p>
          <w:p w:rsidR="00CB06A0" w:rsidRPr="001F1CD1" w:rsidRDefault="00CB06A0" w:rsidP="000E493D">
            <w:pPr>
              <w:pStyle w:val="a3"/>
              <w:spacing w:line="600" w:lineRule="exact"/>
              <w:ind w:leftChars="50" w:left="120" w:rightChars="50" w:right="120"/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1F1CD1">
                <w:rPr>
                  <w:rFonts w:hint="eastAsia"/>
                </w:rPr>
                <w:t>1-1-1</w:t>
              </w:r>
              <w:r w:rsidRPr="001F1CD1">
                <w:tab/>
              </w:r>
            </w:smartTag>
            <w:r w:rsidRPr="001F1CD1">
              <w:rPr>
                <w:rFonts w:hint="eastAsia"/>
              </w:rPr>
              <w:t>能運用五官觀察來探究環境中的事物。</w:t>
            </w:r>
            <w:r w:rsidRPr="001F1CD1">
              <w:rPr>
                <w:rFonts w:hint="eastAsia"/>
              </w:rPr>
              <w:t xml:space="preserve">    </w:t>
            </w:r>
          </w:p>
          <w:p w:rsidR="001D3DC2" w:rsidRDefault="00CB06A0" w:rsidP="001D3DC2">
            <w:pPr>
              <w:snapToGrid w:val="0"/>
              <w:ind w:leftChars="225" w:left="1092" w:hangingChars="230" w:hanging="552"/>
              <w:rPr>
                <w:bCs/>
                <w:snapToGrid w:val="0"/>
                <w:kern w:val="0"/>
                <w:szCs w:val="22"/>
              </w:rPr>
            </w:pPr>
            <w:r w:rsidRPr="001F1CD1">
              <w:rPr>
                <w:rFonts w:hint="eastAsia"/>
              </w:rPr>
              <w:t xml:space="preserve"> </w:t>
            </w:r>
            <w:r w:rsidR="001D3DC2">
              <w:rPr>
                <w:bCs/>
                <w:snapToGrid w:val="0"/>
                <w:kern w:val="0"/>
              </w:rPr>
              <w:t>5-1-2</w:t>
            </w:r>
            <w:r w:rsidR="001D3DC2">
              <w:rPr>
                <w:rFonts w:hint="eastAsia"/>
                <w:bCs/>
                <w:snapToGrid w:val="0"/>
                <w:kern w:val="0"/>
              </w:rPr>
              <w:t>能做到簡單的校園環保行動，並落實到家庭生活中。</w:t>
            </w:r>
          </w:p>
          <w:p w:rsidR="00CB06A0" w:rsidRPr="001D3DC2" w:rsidRDefault="00CB06A0" w:rsidP="000E493D">
            <w:pPr>
              <w:pStyle w:val="a3"/>
              <w:spacing w:line="600" w:lineRule="exact"/>
              <w:ind w:leftChars="50" w:left="120" w:rightChars="50" w:right="120"/>
            </w:pPr>
          </w:p>
          <w:p w:rsidR="00CB06A0" w:rsidRPr="001F1CD1" w:rsidRDefault="00CB06A0" w:rsidP="000E493D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</w:tcPr>
          <w:p w:rsidR="00CB06A0" w:rsidRPr="001F1CD1" w:rsidRDefault="00CB06A0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B06A0" w:rsidRPr="001F1CD1" w:rsidRDefault="00CB06A0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B06A0" w:rsidRPr="001F1CD1" w:rsidRDefault="00CB06A0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B06A0" w:rsidRPr="001F1CD1" w:rsidRDefault="00CB06A0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Cs w:val="24"/>
              </w:rPr>
              <w:t xml:space="preserve"> 夾子</w:t>
            </w:r>
          </w:p>
          <w:p w:rsidR="00CB06A0" w:rsidRPr="001F1CD1" w:rsidRDefault="00CB06A0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Cs w:val="24"/>
              </w:rPr>
              <w:t xml:space="preserve"> 清潔袋</w:t>
            </w:r>
          </w:p>
          <w:p w:rsidR="00CB06A0" w:rsidRPr="001F1CD1" w:rsidRDefault="00CB06A0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B06A0" w:rsidRPr="001F1CD1" w:rsidRDefault="00CB06A0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B06A0" w:rsidRPr="001F1CD1" w:rsidRDefault="00CB06A0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B06A0" w:rsidRPr="001F1CD1" w:rsidRDefault="00CB06A0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B06A0" w:rsidRPr="001F1CD1" w:rsidRDefault="00CB06A0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B06A0" w:rsidRPr="001F1CD1" w:rsidRDefault="00CB06A0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B06A0" w:rsidRPr="001F1CD1" w:rsidRDefault="00CB06A0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B06A0" w:rsidRPr="001F1CD1" w:rsidRDefault="00CB06A0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B06A0" w:rsidRPr="001F1CD1" w:rsidRDefault="00CB06A0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Cs w:val="24"/>
              </w:rPr>
              <w:t xml:space="preserve"> 資源分類表</w:t>
            </w:r>
          </w:p>
          <w:p w:rsidR="00CB06A0" w:rsidRPr="001F1CD1" w:rsidRDefault="00CB06A0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B06A0" w:rsidRPr="001F1CD1" w:rsidRDefault="00CB06A0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Cs w:val="24"/>
              </w:rPr>
              <w:t xml:space="preserve">  學習單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B06A0" w:rsidRPr="001F1CD1" w:rsidRDefault="00CB06A0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5918C1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CB06A0"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  <w:p w:rsidR="00CB06A0" w:rsidRPr="001F1CD1" w:rsidRDefault="00CB06A0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5918C1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CB06A0"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CB06A0" w:rsidRPr="001F1CD1" w:rsidRDefault="00CB06A0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5918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  <w:p w:rsidR="00CB06A0" w:rsidRPr="001F1CD1" w:rsidRDefault="00CB06A0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="005918C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  <w:p w:rsidR="00CB06A0" w:rsidRPr="001F1CD1" w:rsidRDefault="00CB06A0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5918C1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</w:p>
          <w:p w:rsidR="00CB06A0" w:rsidRPr="001F1CD1" w:rsidRDefault="00CB06A0" w:rsidP="000E493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B06A0" w:rsidRPr="001F1CD1" w:rsidRDefault="00CB06A0" w:rsidP="000E493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觀察</w:t>
            </w:r>
          </w:p>
          <w:p w:rsidR="00CB06A0" w:rsidRPr="001F1CD1" w:rsidRDefault="00CB06A0" w:rsidP="000E493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 xml:space="preserve">   討論</w:t>
            </w:r>
          </w:p>
          <w:p w:rsidR="00CB06A0" w:rsidRPr="001F1CD1" w:rsidRDefault="00CB06A0" w:rsidP="000E493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 xml:space="preserve">   實作</w:t>
            </w:r>
          </w:p>
        </w:tc>
      </w:tr>
      <w:tr w:rsidR="00CB06A0" w:rsidRPr="001F1CD1" w:rsidTr="000E493D">
        <w:trPr>
          <w:cantSplit/>
          <w:trHeight w:val="417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週次</w:t>
            </w:r>
          </w:p>
        </w:tc>
        <w:tc>
          <w:tcPr>
            <w:tcW w:w="5855" w:type="dxa"/>
            <w:tcBorders>
              <w:left w:val="single" w:sz="4" w:space="0" w:color="auto"/>
            </w:tcBorders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260" w:type="dxa"/>
            <w:gridSpan w:val="2"/>
            <w:vAlign w:val="center"/>
          </w:tcPr>
          <w:p w:rsidR="00CB06A0" w:rsidRPr="001F1CD1" w:rsidRDefault="00CB06A0" w:rsidP="000E493D">
            <w:pPr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1F1CD1">
              <w:rPr>
                <w:rFonts w:ascii="標楷體" w:eastAsia="標楷體" w:hAnsi="標楷體" w:hint="eastAsia"/>
                <w:spacing w:val="70"/>
              </w:rPr>
              <w:t>相關</w:t>
            </w:r>
            <w:r w:rsidRPr="001F1CD1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CB06A0" w:rsidRPr="001F1CD1" w:rsidRDefault="00CB06A0" w:rsidP="000E493D">
            <w:pPr>
              <w:spacing w:line="300" w:lineRule="exact"/>
              <w:jc w:val="center"/>
              <w:rPr>
                <w:rFonts w:ascii="標楷體" w:eastAsia="標楷體" w:hAnsi="標楷體"/>
                <w:spacing w:val="70"/>
              </w:rPr>
            </w:pPr>
            <w:r w:rsidRPr="001F1CD1">
              <w:rPr>
                <w:rFonts w:ascii="標楷體" w:eastAsia="標楷體" w:hAnsi="標楷體" w:hint="eastAsia"/>
                <w:spacing w:val="40"/>
              </w:rPr>
              <w:t>主要</w:t>
            </w:r>
            <w:r w:rsidRPr="001F1CD1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417" w:type="dxa"/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B06A0" w:rsidRPr="001F1CD1" w:rsidRDefault="00CB06A0" w:rsidP="000E493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CB06A0" w:rsidRPr="001F1CD1" w:rsidTr="000E493D">
        <w:trPr>
          <w:cantSplit/>
          <w:trHeight w:val="7081"/>
        </w:trPr>
        <w:tc>
          <w:tcPr>
            <w:tcW w:w="836" w:type="dxa"/>
            <w:vAlign w:val="center"/>
          </w:tcPr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lastRenderedPageBreak/>
              <w:t>十</w:t>
            </w:r>
            <w:r w:rsidR="005918C1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5855" w:type="dxa"/>
          </w:tcPr>
          <w:p w:rsidR="00CB06A0" w:rsidRPr="001F1CD1" w:rsidRDefault="00CB06A0" w:rsidP="000E493D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活動二、</w:t>
            </w:r>
            <w:r w:rsidRPr="001F1CD1">
              <w:rPr>
                <w:rFonts w:ascii="標楷體" w:eastAsia="標楷體" w:hAnsi="標楷體" w:hint="eastAsia"/>
                <w:b/>
                <w:sz w:val="28"/>
                <w:szCs w:val="28"/>
              </w:rPr>
              <w:t>環保小尖兵</w:t>
            </w:r>
          </w:p>
          <w:p w:rsidR="00CB06A0" w:rsidRPr="001F1CD1" w:rsidRDefault="00CB06A0" w:rsidP="000E49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1蒐集可再回收的各項物品，展示於教室內。</w:t>
            </w:r>
          </w:p>
          <w:p w:rsidR="00CB06A0" w:rsidRPr="001F1CD1" w:rsidRDefault="00CB06A0" w:rsidP="000E493D">
            <w:pPr>
              <w:pStyle w:val="aff2"/>
              <w:tabs>
                <w:tab w:val="right" w:pos="3891"/>
              </w:tabs>
              <w:spacing w:line="440" w:lineRule="exact"/>
              <w:ind w:left="308" w:hangingChars="110" w:hanging="308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1F1CD1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請各組將以上物品做分類。</w:t>
            </w:r>
          </w:p>
          <w:p w:rsidR="00CB06A0" w:rsidRPr="001F1CD1" w:rsidRDefault="00CB06A0" w:rsidP="000E493D">
            <w:pPr>
              <w:pStyle w:val="aff2"/>
              <w:tabs>
                <w:tab w:val="right" w:pos="3891"/>
              </w:tabs>
              <w:spacing w:line="440" w:lineRule="exact"/>
              <w:ind w:left="308" w:hangingChars="110" w:hanging="308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1F1CD1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參觀學校的資源回收室，並說明分類項目及內容。</w:t>
            </w:r>
          </w:p>
          <w:p w:rsidR="00CB06A0" w:rsidRPr="001F1CD1" w:rsidRDefault="00CB06A0" w:rsidP="000E493D">
            <w:pPr>
              <w:pStyle w:val="aff2"/>
              <w:tabs>
                <w:tab w:val="right" w:pos="3891"/>
              </w:tabs>
              <w:spacing w:line="440" w:lineRule="exact"/>
              <w:ind w:left="308" w:hangingChars="110" w:hanging="308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1F1CD1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比較各組和教室分類的不同。</w:t>
            </w:r>
          </w:p>
          <w:p w:rsidR="00CB06A0" w:rsidRPr="001F1CD1" w:rsidRDefault="00CB06A0" w:rsidP="000E493D">
            <w:pPr>
              <w:pStyle w:val="aff2"/>
              <w:tabs>
                <w:tab w:val="right" w:pos="3891"/>
              </w:tabs>
              <w:spacing w:line="440" w:lineRule="exact"/>
              <w:ind w:left="308" w:hangingChars="110" w:hanging="308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1F1CD1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教師結語：做好資源回收的工作，可以使垃圾減量，節省資源的利用。</w:t>
            </w:r>
          </w:p>
          <w:p w:rsidR="00CB06A0" w:rsidRPr="001F1CD1" w:rsidRDefault="00CB06A0" w:rsidP="000E493D">
            <w:pPr>
              <w:pStyle w:val="aff2"/>
              <w:tabs>
                <w:tab w:val="right" w:pos="3891"/>
              </w:tabs>
              <w:spacing w:line="440" w:lineRule="exact"/>
              <w:ind w:left="308" w:hangingChars="110" w:hanging="308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1F1CD1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填寫學習單。</w:t>
            </w:r>
          </w:p>
          <w:p w:rsidR="00CB06A0" w:rsidRPr="001F1CD1" w:rsidRDefault="00CB06A0" w:rsidP="000E493D">
            <w:pPr>
              <w:adjustRightInd w:val="0"/>
              <w:snapToGrid w:val="0"/>
              <w:ind w:firstLine="1200"/>
              <w:rPr>
                <w:rFonts w:ascii="標楷體" w:eastAsia="標楷體" w:hAnsi="標楷體"/>
                <w:sz w:val="28"/>
                <w:szCs w:val="28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ind w:firstLine="1200"/>
              <w:rPr>
                <w:rFonts w:ascii="標楷體" w:eastAsia="標楷體" w:hAnsi="標楷體"/>
                <w:sz w:val="28"/>
                <w:szCs w:val="28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ind w:firstLine="1200"/>
              <w:rPr>
                <w:rFonts w:ascii="標楷體" w:eastAsia="標楷體" w:hAnsi="標楷體"/>
                <w:sz w:val="28"/>
                <w:szCs w:val="28"/>
              </w:rPr>
            </w:pPr>
          </w:p>
          <w:p w:rsidR="00CB06A0" w:rsidRPr="001F1CD1" w:rsidRDefault="0058210C" w:rsidP="000E493D">
            <w:pPr>
              <w:adjustRightInd w:val="0"/>
              <w:snapToGrid w:val="0"/>
              <w:ind w:firstLine="120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～第二</w:t>
            </w:r>
            <w:r w:rsidR="00CB06A0" w:rsidRPr="001F1CD1">
              <w:rPr>
                <w:rFonts w:ascii="標楷體" w:eastAsia="標楷體" w:hAnsi="標楷體" w:hint="eastAsia"/>
                <w:sz w:val="28"/>
                <w:szCs w:val="28"/>
              </w:rPr>
              <w:t>節完～</w:t>
            </w:r>
          </w:p>
        </w:tc>
        <w:tc>
          <w:tcPr>
            <w:tcW w:w="3260" w:type="dxa"/>
            <w:gridSpan w:val="2"/>
          </w:tcPr>
          <w:p w:rsidR="00CB06A0" w:rsidRPr="001F1CD1" w:rsidRDefault="00CB06A0" w:rsidP="000E493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  <w:p w:rsidR="00CB06A0" w:rsidRPr="001F1CD1" w:rsidRDefault="00CB06A0" w:rsidP="000E493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  <w:p w:rsidR="00CB06A0" w:rsidRPr="001F1CD1" w:rsidRDefault="00CB06A0" w:rsidP="000E493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  <w:p w:rsidR="00CB06A0" w:rsidRPr="001F1CD1" w:rsidRDefault="00CB06A0" w:rsidP="000E493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  <w:p w:rsidR="00CB06A0" w:rsidRPr="001F1CD1" w:rsidRDefault="00CB06A0" w:rsidP="000E493D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  <w:p w:rsidR="00CB06A0" w:rsidRPr="001F1CD1" w:rsidRDefault="00CB06A0" w:rsidP="000E493D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環境</w:t>
            </w:r>
          </w:p>
          <w:p w:rsidR="00CB06A0" w:rsidRPr="001F1CD1" w:rsidRDefault="00CB06A0" w:rsidP="000E493D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1F1CD1">
                <w:rPr>
                  <w:rFonts w:ascii="標楷體" w:eastAsia="標楷體" w:hAnsi="標楷體" w:hint="eastAsia"/>
                  <w:sz w:val="28"/>
                  <w:szCs w:val="28"/>
                </w:rPr>
                <w:t>1-1-1</w:t>
              </w:r>
              <w:r w:rsidRPr="001F1CD1">
                <w:rPr>
                  <w:rFonts w:ascii="標楷體" w:eastAsia="標楷體" w:hAnsi="標楷體" w:hint="eastAsia"/>
                  <w:sz w:val="28"/>
                  <w:szCs w:val="28"/>
                </w:rPr>
                <w:tab/>
              </w:r>
            </w:smartTag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 xml:space="preserve">能運用五官觀察來探究環境中的事物。    </w:t>
            </w:r>
          </w:p>
          <w:p w:rsidR="00CB06A0" w:rsidRDefault="00CB06A0" w:rsidP="000E493D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1F1CD1">
                <w:rPr>
                  <w:rFonts w:ascii="標楷體" w:eastAsia="標楷體" w:hAnsi="標楷體" w:hint="eastAsia"/>
                  <w:sz w:val="28"/>
                  <w:szCs w:val="28"/>
                </w:rPr>
                <w:t>5-1-2</w:t>
              </w:r>
            </w:smartTag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能規劃執行個人和集體的校園環保活動。</w:t>
            </w:r>
          </w:p>
          <w:p w:rsidR="001D3DC2" w:rsidRDefault="001D3DC2" w:rsidP="001D3DC2">
            <w:pPr>
              <w:snapToGrid w:val="0"/>
              <w:ind w:leftChars="111" w:left="266"/>
              <w:rPr>
                <w:bCs/>
                <w:snapToGrid w:val="0"/>
                <w:kern w:val="0"/>
                <w:szCs w:val="22"/>
              </w:rPr>
            </w:pPr>
            <w:r>
              <w:rPr>
                <w:bCs/>
                <w:snapToGrid w:val="0"/>
                <w:kern w:val="0"/>
              </w:rPr>
              <w:t>5-1-2</w:t>
            </w:r>
            <w:r>
              <w:rPr>
                <w:rFonts w:hint="eastAsia"/>
                <w:bCs/>
                <w:snapToGrid w:val="0"/>
                <w:kern w:val="0"/>
              </w:rPr>
              <w:t>能做到簡單的校園環保行動，並落實到家庭生活中。</w:t>
            </w:r>
          </w:p>
          <w:p w:rsidR="001D3DC2" w:rsidRPr="001D3DC2" w:rsidRDefault="001D3DC2" w:rsidP="000E493D">
            <w:pPr>
              <w:pStyle w:val="a6"/>
              <w:tabs>
                <w:tab w:val="clear" w:pos="4153"/>
                <w:tab w:val="clear" w:pos="8306"/>
              </w:tabs>
              <w:snapToGrid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06A0" w:rsidRPr="001F1CD1" w:rsidRDefault="00CB06A0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B06A0" w:rsidRPr="001F1CD1" w:rsidRDefault="00CB06A0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B06A0" w:rsidRPr="001F1CD1" w:rsidRDefault="00CB06A0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B06A0" w:rsidRPr="001F1CD1" w:rsidRDefault="00CB06A0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B06A0" w:rsidRPr="001F1CD1" w:rsidRDefault="00CB06A0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B06A0" w:rsidRPr="001F1CD1" w:rsidRDefault="00CB06A0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B06A0" w:rsidRPr="001F1CD1" w:rsidRDefault="00CB06A0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B06A0" w:rsidRPr="001F1CD1" w:rsidRDefault="00CB06A0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CB06A0" w:rsidRPr="001F1CD1" w:rsidRDefault="00CB06A0" w:rsidP="000E493D">
            <w:pPr>
              <w:pStyle w:val="aff2"/>
              <w:spacing w:line="440" w:lineRule="exact"/>
              <w:ind w:left="10"/>
              <w:rPr>
                <w:rFonts w:ascii="標楷體" w:eastAsia="標楷體" w:hAnsi="標楷體"/>
                <w:sz w:val="24"/>
              </w:rPr>
            </w:pPr>
            <w:r w:rsidRPr="001F1CD1">
              <w:rPr>
                <w:rFonts w:ascii="標楷體" w:eastAsia="標楷體" w:hAnsi="標楷體" w:hint="eastAsia"/>
                <w:sz w:val="24"/>
              </w:rPr>
              <w:t>鐵、鋁罐</w:t>
            </w:r>
          </w:p>
          <w:p w:rsidR="00CB06A0" w:rsidRPr="001F1CD1" w:rsidRDefault="00CB06A0" w:rsidP="000E493D">
            <w:pPr>
              <w:pStyle w:val="aff2"/>
              <w:spacing w:line="440" w:lineRule="exact"/>
              <w:ind w:left="10"/>
              <w:rPr>
                <w:rFonts w:ascii="標楷體" w:eastAsia="標楷體" w:hAnsi="標楷體"/>
                <w:sz w:val="24"/>
              </w:rPr>
            </w:pPr>
            <w:r w:rsidRPr="001F1CD1">
              <w:rPr>
                <w:rFonts w:ascii="標楷體" w:eastAsia="標楷體" w:hAnsi="標楷體" w:hint="eastAsia"/>
                <w:sz w:val="24"/>
              </w:rPr>
              <w:t>玻璃、紙類、鋁箔包、保特瓶</w:t>
            </w:r>
          </w:p>
          <w:p w:rsidR="00CB06A0" w:rsidRPr="001F1CD1" w:rsidRDefault="00CB06A0" w:rsidP="000E493D">
            <w:pPr>
              <w:pStyle w:val="aff1"/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1F1CD1">
              <w:rPr>
                <w:rFonts w:ascii="標楷體" w:eastAsia="標楷體" w:hAnsi="標楷體" w:hint="eastAsia"/>
              </w:rPr>
              <w:t>資源回收室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58210C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58210C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觀察</w:t>
            </w:r>
          </w:p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 xml:space="preserve"> 討論</w:t>
            </w:r>
          </w:p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 xml:space="preserve"> 實作</w:t>
            </w:r>
          </w:p>
        </w:tc>
      </w:tr>
    </w:tbl>
    <w:p w:rsidR="00CB06A0" w:rsidRPr="001F1CD1" w:rsidRDefault="00CB06A0" w:rsidP="00CB06A0">
      <w:pPr>
        <w:rPr>
          <w:rFonts w:ascii="標楷體" w:eastAsia="標楷體" w:hAnsi="標楷體"/>
        </w:rPr>
      </w:pPr>
    </w:p>
    <w:p w:rsidR="00CB06A0" w:rsidRPr="001F1CD1" w:rsidRDefault="00CB06A0" w:rsidP="00CB06A0">
      <w:pPr>
        <w:rPr>
          <w:rFonts w:ascii="標楷體" w:eastAsia="標楷體" w:hAnsi="標楷體"/>
        </w:rPr>
      </w:pPr>
    </w:p>
    <w:p w:rsidR="00CB06A0" w:rsidRPr="001F1CD1" w:rsidRDefault="00CB06A0" w:rsidP="00CB06A0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CB06A0" w:rsidRPr="001F1CD1" w:rsidRDefault="00CB06A0" w:rsidP="00CB06A0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CB06A0" w:rsidRPr="001F1CD1" w:rsidRDefault="00CB06A0" w:rsidP="00CB06A0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  <w:r w:rsidRPr="001F1CD1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lastRenderedPageBreak/>
        <w:t>花蓮縣太平國民小學10</w:t>
      </w:r>
      <w:r w:rsidR="00B90888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6</w:t>
      </w:r>
      <w:r w:rsidRPr="001F1CD1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 xml:space="preserve">學年度第二學期彈性課程計畫 </w:t>
      </w:r>
    </w:p>
    <w:p w:rsidR="00CB06A0" w:rsidRPr="001F1CD1" w:rsidRDefault="00CB06A0" w:rsidP="00CB06A0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1F1CD1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 xml:space="preserve">        課程名稱:反霸凌宣導       班級：1-6年級         教學時數:40分鐘         </w:t>
      </w:r>
    </w:p>
    <w:tbl>
      <w:tblPr>
        <w:tblW w:w="14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855"/>
        <w:gridCol w:w="3260"/>
        <w:gridCol w:w="1417"/>
        <w:gridCol w:w="1418"/>
        <w:gridCol w:w="2108"/>
      </w:tblGrid>
      <w:tr w:rsidR="00CB06A0" w:rsidRPr="001F1CD1" w:rsidTr="000E493D">
        <w:trPr>
          <w:cantSplit/>
          <w:trHeight w:val="417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 次</w:t>
            </w:r>
          </w:p>
        </w:tc>
        <w:tc>
          <w:tcPr>
            <w:tcW w:w="5855" w:type="dxa"/>
            <w:tcBorders>
              <w:left w:val="single" w:sz="4" w:space="0" w:color="auto"/>
            </w:tcBorders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 學 活 動</w:t>
            </w:r>
          </w:p>
        </w:tc>
        <w:tc>
          <w:tcPr>
            <w:tcW w:w="3260" w:type="dxa"/>
            <w:vAlign w:val="center"/>
          </w:tcPr>
          <w:p w:rsidR="00CB06A0" w:rsidRPr="001F1CD1" w:rsidRDefault="00CB06A0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4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pacing w:val="70"/>
              </w:rPr>
              <w:t>相關</w:t>
            </w:r>
            <w:r w:rsidRPr="001F1CD1">
              <w:rPr>
                <w:rFonts w:ascii="標楷體" w:eastAsia="標楷體" w:hAnsi="標楷體" w:hint="eastAsia"/>
                <w:color w:val="000000"/>
                <w:spacing w:val="40"/>
              </w:rPr>
              <w:t>領域與</w:t>
            </w:r>
          </w:p>
          <w:p w:rsidR="00CB06A0" w:rsidRPr="001F1CD1" w:rsidRDefault="00CB06A0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7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pacing w:val="40"/>
              </w:rPr>
              <w:t>主要</w:t>
            </w:r>
            <w:r w:rsidRPr="001F1CD1">
              <w:rPr>
                <w:rFonts w:ascii="標楷體" w:eastAsia="標楷體" w:hAnsi="標楷體" w:hint="eastAsia"/>
                <w:color w:val="000000"/>
                <w:spacing w:val="70"/>
              </w:rPr>
              <w:t>能力指標</w:t>
            </w:r>
          </w:p>
        </w:tc>
        <w:tc>
          <w:tcPr>
            <w:tcW w:w="1417" w:type="dxa"/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教學資源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B06A0" w:rsidRPr="001F1CD1" w:rsidRDefault="00CB06A0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教學時間</w:t>
            </w:r>
          </w:p>
        </w:tc>
        <w:tc>
          <w:tcPr>
            <w:tcW w:w="2108" w:type="dxa"/>
            <w:tcBorders>
              <w:left w:val="single" w:sz="4" w:space="0" w:color="auto"/>
            </w:tcBorders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</w:tr>
      <w:tr w:rsidR="00CB06A0" w:rsidRPr="001F1CD1" w:rsidTr="000E493D">
        <w:trPr>
          <w:cantSplit/>
          <w:trHeight w:val="6105"/>
        </w:trPr>
        <w:tc>
          <w:tcPr>
            <w:tcW w:w="836" w:type="dxa"/>
            <w:vAlign w:val="center"/>
          </w:tcPr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一</w:t>
            </w:r>
          </w:p>
        </w:tc>
        <w:tc>
          <w:tcPr>
            <w:tcW w:w="5855" w:type="dxa"/>
          </w:tcPr>
          <w:p w:rsidR="00CB06A0" w:rsidRPr="001F1CD1" w:rsidRDefault="00CB06A0" w:rsidP="000E493D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引起動機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00" w:lineRule="auto"/>
              <w:ind w:left="48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請學生發表何謂「霸凌」？並舉例說明。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二、發展活動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※分組討論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1F1CD1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1. </w:t>
            </w: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請舉出「網路霸凌」的例子。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2. 請舉出「關係霸凌」的例子。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3. 請舉出「反擊霸凌」的例子。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※情境演示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當碰到霸凌事件事你會怎麼做？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三、教師歸納</w:t>
            </w:r>
          </w:p>
        </w:tc>
        <w:tc>
          <w:tcPr>
            <w:tcW w:w="3260" w:type="dxa"/>
          </w:tcPr>
          <w:p w:rsidR="00CB06A0" w:rsidRPr="001F1CD1" w:rsidRDefault="00CB06A0" w:rsidP="000E493D">
            <w:pPr>
              <w:rPr>
                <w:rFonts w:ascii="標楷體" w:eastAsia="標楷體" w:hAnsi="標楷體" w:cs="新細明體"/>
                <w:color w:val="000000"/>
              </w:rPr>
            </w:pPr>
            <w:r w:rsidRPr="001F1CD1">
              <w:rPr>
                <w:rFonts w:ascii="標楷體" w:eastAsia="標楷體" w:hAnsi="標楷體" w:cs="新細明體" w:hint="eastAsia"/>
                <w:color w:val="000000"/>
              </w:rPr>
              <w:t>人權教育</w:t>
            </w:r>
          </w:p>
          <w:p w:rsidR="00CB06A0" w:rsidRPr="001F1CD1" w:rsidRDefault="00CB06A0" w:rsidP="000E493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1F1CD1">
                <w:rPr>
                  <w:rFonts w:ascii="標楷體" w:eastAsia="標楷體" w:hAnsi="標楷體" w:cs="新細明體" w:hint="eastAsia"/>
                  <w:color w:val="000000"/>
                </w:rPr>
                <w:t>1-2-1</w:t>
              </w:r>
            </w:smartTag>
            <w:r w:rsidRPr="001F1CD1">
              <w:rPr>
                <w:rFonts w:ascii="標楷體" w:eastAsia="標楷體" w:hAnsi="標楷體" w:cs="新細明體" w:hint="eastAsia"/>
                <w:color w:val="000000"/>
              </w:rPr>
              <w:t xml:space="preserve"> 欣賞、包容個別差異並尊重自己與他人的權利。</w:t>
            </w:r>
          </w:p>
        </w:tc>
        <w:tc>
          <w:tcPr>
            <w:tcW w:w="1417" w:type="dxa"/>
          </w:tcPr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影片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口頭評量</w:t>
            </w:r>
          </w:p>
        </w:tc>
      </w:tr>
    </w:tbl>
    <w:p w:rsidR="00CB06A0" w:rsidRPr="001F1CD1" w:rsidRDefault="00CB06A0" w:rsidP="00CB06A0">
      <w:pPr>
        <w:rPr>
          <w:rFonts w:ascii="標楷體" w:eastAsia="標楷體" w:hAnsi="標楷體"/>
          <w:color w:val="000000"/>
        </w:rPr>
      </w:pPr>
    </w:p>
    <w:p w:rsidR="00CB06A0" w:rsidRPr="001F1CD1" w:rsidRDefault="00CB06A0" w:rsidP="00CB06A0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CB06A0" w:rsidRPr="001F1CD1" w:rsidRDefault="00CB06A0" w:rsidP="00CB06A0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CB06A0" w:rsidRPr="001F1CD1" w:rsidRDefault="00CB06A0" w:rsidP="00CB06A0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  <w:r w:rsidRPr="001F1CD1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lastRenderedPageBreak/>
        <w:t>花蓮縣太平國民小學10</w:t>
      </w:r>
      <w:r w:rsidR="00B90888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6</w:t>
      </w:r>
      <w:r w:rsidRPr="001F1CD1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 xml:space="preserve">學年度第二學期彈性課程計畫 </w:t>
      </w:r>
    </w:p>
    <w:p w:rsidR="00CB06A0" w:rsidRPr="001F1CD1" w:rsidRDefault="00CB06A0" w:rsidP="00CB06A0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1F1CD1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 xml:space="preserve">        課程名稱:健促議題-口腔保健       班級：1-6年級         教學時數:40分鐘         </w:t>
      </w:r>
    </w:p>
    <w:tbl>
      <w:tblPr>
        <w:tblW w:w="14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855"/>
        <w:gridCol w:w="3260"/>
        <w:gridCol w:w="1417"/>
        <w:gridCol w:w="1418"/>
        <w:gridCol w:w="2108"/>
      </w:tblGrid>
      <w:tr w:rsidR="00CB06A0" w:rsidRPr="001F1CD1" w:rsidTr="000E493D">
        <w:trPr>
          <w:cantSplit/>
          <w:trHeight w:val="417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 次</w:t>
            </w:r>
          </w:p>
        </w:tc>
        <w:tc>
          <w:tcPr>
            <w:tcW w:w="5855" w:type="dxa"/>
            <w:tcBorders>
              <w:left w:val="single" w:sz="4" w:space="0" w:color="auto"/>
            </w:tcBorders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 學 活 動</w:t>
            </w:r>
          </w:p>
        </w:tc>
        <w:tc>
          <w:tcPr>
            <w:tcW w:w="3260" w:type="dxa"/>
            <w:vAlign w:val="center"/>
          </w:tcPr>
          <w:p w:rsidR="00CB06A0" w:rsidRPr="001F1CD1" w:rsidRDefault="00CB06A0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4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pacing w:val="70"/>
              </w:rPr>
              <w:t>相關</w:t>
            </w:r>
            <w:r w:rsidRPr="001F1CD1">
              <w:rPr>
                <w:rFonts w:ascii="標楷體" w:eastAsia="標楷體" w:hAnsi="標楷體" w:hint="eastAsia"/>
                <w:color w:val="000000"/>
                <w:spacing w:val="40"/>
              </w:rPr>
              <w:t>領域與</w:t>
            </w:r>
          </w:p>
          <w:p w:rsidR="00CB06A0" w:rsidRPr="001F1CD1" w:rsidRDefault="00CB06A0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7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pacing w:val="40"/>
              </w:rPr>
              <w:t>主要</w:t>
            </w:r>
            <w:r w:rsidRPr="001F1CD1">
              <w:rPr>
                <w:rFonts w:ascii="標楷體" w:eastAsia="標楷體" w:hAnsi="標楷體" w:hint="eastAsia"/>
                <w:color w:val="000000"/>
                <w:spacing w:val="70"/>
              </w:rPr>
              <w:t>能力指標</w:t>
            </w:r>
          </w:p>
        </w:tc>
        <w:tc>
          <w:tcPr>
            <w:tcW w:w="1417" w:type="dxa"/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教學資源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B06A0" w:rsidRPr="001F1CD1" w:rsidRDefault="00CB06A0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教學時間</w:t>
            </w:r>
          </w:p>
        </w:tc>
        <w:tc>
          <w:tcPr>
            <w:tcW w:w="2108" w:type="dxa"/>
            <w:tcBorders>
              <w:left w:val="single" w:sz="4" w:space="0" w:color="auto"/>
            </w:tcBorders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</w:tr>
      <w:tr w:rsidR="00CB06A0" w:rsidRPr="001F1CD1" w:rsidTr="000E493D">
        <w:trPr>
          <w:cantSplit/>
          <w:trHeight w:val="6105"/>
        </w:trPr>
        <w:tc>
          <w:tcPr>
            <w:tcW w:w="836" w:type="dxa"/>
            <w:vAlign w:val="center"/>
          </w:tcPr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三 </w:t>
            </w:r>
          </w:p>
        </w:tc>
        <w:tc>
          <w:tcPr>
            <w:tcW w:w="5855" w:type="dxa"/>
          </w:tcPr>
          <w:p w:rsidR="00CB06A0" w:rsidRPr="001F1CD1" w:rsidRDefault="00CB06A0" w:rsidP="00CB06A0">
            <w:pPr>
              <w:pStyle w:val="af2"/>
              <w:numPr>
                <w:ilvl w:val="0"/>
                <w:numId w:val="33"/>
              </w:numPr>
              <w:adjustRightInd w:val="0"/>
              <w:snapToGrid w:val="0"/>
              <w:spacing w:line="300" w:lineRule="auto"/>
              <w:ind w:leftChars="0" w:left="420" w:hanging="4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引起動機</w:t>
            </w:r>
          </w:p>
          <w:p w:rsidR="00CB06A0" w:rsidRPr="001F1CD1" w:rsidRDefault="00CB06A0" w:rsidP="000E493D">
            <w:pPr>
              <w:pStyle w:val="af2"/>
              <w:adjustRightInd w:val="0"/>
              <w:snapToGrid w:val="0"/>
              <w:spacing w:line="300" w:lineRule="auto"/>
              <w:ind w:leftChars="0" w:left="420" w:hanging="42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教師以各種動物露牙齒的圖片，</w:t>
            </w:r>
            <w:r w:rsidRPr="001F1CD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看看每種動物</w:t>
            </w:r>
            <w:r w:rsidRPr="001F1CD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的牙齒長的一</w:t>
            </w:r>
            <w:r w:rsidRPr="001F1CD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不一</w:t>
            </w:r>
            <w:r w:rsidRPr="001F1CD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樣？</w:t>
            </w:r>
          </w:p>
          <w:p w:rsidR="00CB06A0" w:rsidRPr="001F1CD1" w:rsidRDefault="00CB06A0" w:rsidP="00CB06A0">
            <w:pPr>
              <w:pStyle w:val="af2"/>
              <w:numPr>
                <w:ilvl w:val="0"/>
                <w:numId w:val="33"/>
              </w:numPr>
              <w:adjustRightInd w:val="0"/>
              <w:snapToGrid w:val="0"/>
              <w:spacing w:line="300" w:lineRule="auto"/>
              <w:ind w:leftChars="0" w:left="420" w:hanging="4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發展活動</w:t>
            </w:r>
          </w:p>
          <w:p w:rsidR="00CB06A0" w:rsidRPr="001F1CD1" w:rsidRDefault="00CB06A0" w:rsidP="000E493D">
            <w:pPr>
              <w:widowControl/>
              <w:adjustRightInd w:val="0"/>
              <w:snapToGrid w:val="0"/>
              <w:spacing w:line="30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1F1CD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1.介紹牙齒的種類</w:t>
            </w:r>
          </w:p>
          <w:p w:rsidR="00CB06A0" w:rsidRPr="001F1CD1" w:rsidRDefault="00CB06A0" w:rsidP="000E493D">
            <w:pPr>
              <w:widowControl/>
              <w:adjustRightInd w:val="0"/>
              <w:snapToGrid w:val="0"/>
              <w:spacing w:line="30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2.介紹牙齒功能</w:t>
            </w:r>
          </w:p>
          <w:p w:rsidR="00CB06A0" w:rsidRPr="001F1CD1" w:rsidRDefault="00CB06A0" w:rsidP="000E493D">
            <w:pPr>
              <w:widowControl/>
              <w:adjustRightInd w:val="0"/>
              <w:snapToGrid w:val="0"/>
              <w:spacing w:line="300" w:lineRule="auto"/>
              <w:ind w:firstLine="24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3.說明牙週病</w:t>
            </w:r>
          </w:p>
          <w:p w:rsidR="00CB06A0" w:rsidRPr="001F1CD1" w:rsidRDefault="00CB06A0" w:rsidP="000E493D">
            <w:pPr>
              <w:widowControl/>
              <w:adjustRightInd w:val="0"/>
              <w:snapToGrid w:val="0"/>
              <w:spacing w:line="300" w:lineRule="auto"/>
              <w:ind w:firstLine="24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4.介紹正確的刷牙方式</w:t>
            </w:r>
          </w:p>
          <w:p w:rsidR="00CB06A0" w:rsidRPr="001F1CD1" w:rsidRDefault="00CB06A0" w:rsidP="000E493D">
            <w:pPr>
              <w:widowControl/>
              <w:adjustRightInd w:val="0"/>
              <w:snapToGrid w:val="0"/>
              <w:spacing w:line="300" w:lineRule="auto"/>
              <w:ind w:firstLine="24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三、綜合活動</w:t>
            </w:r>
          </w:p>
          <w:p w:rsidR="00CB06A0" w:rsidRPr="001F1CD1" w:rsidRDefault="00CB06A0" w:rsidP="000E493D">
            <w:pPr>
              <w:widowControl/>
              <w:adjustRightInd w:val="0"/>
              <w:snapToGrid w:val="0"/>
              <w:spacing w:line="300" w:lineRule="auto"/>
              <w:ind w:firstLine="24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教師歸納與整理</w:t>
            </w:r>
          </w:p>
          <w:p w:rsidR="00CB06A0" w:rsidRPr="001F1CD1" w:rsidRDefault="00CB06A0" w:rsidP="000E493D">
            <w:pPr>
              <w:widowControl/>
              <w:spacing w:before="100" w:beforeAutospacing="1" w:after="100" w:afterAutospacing="1" w:line="400" w:lineRule="atLeast"/>
              <w:ind w:hanging="24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CB06A0" w:rsidRPr="001F1CD1" w:rsidRDefault="00CB06A0" w:rsidP="000E493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 w:rsidRPr="001F1CD1">
                <w:rPr>
                  <w:rFonts w:ascii="標楷體" w:eastAsia="標楷體" w:hAnsi="標楷體"/>
                  <w:color w:val="000000"/>
                </w:rPr>
                <w:t>1-1-4</w:t>
              </w:r>
            </w:smartTag>
            <w:r w:rsidRPr="001F1CD1">
              <w:rPr>
                <w:rFonts w:ascii="標楷體" w:eastAsia="標楷體" w:hAnsi="標楷體"/>
                <w:color w:val="000000"/>
              </w:rPr>
              <w:t xml:space="preserve"> 養成良好的健康態度和習慣，並能表現於生活中</w:t>
            </w:r>
          </w:p>
        </w:tc>
        <w:tc>
          <w:tcPr>
            <w:tcW w:w="1417" w:type="dxa"/>
          </w:tcPr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行為觀察</w:t>
            </w:r>
          </w:p>
        </w:tc>
      </w:tr>
    </w:tbl>
    <w:p w:rsidR="00CB06A0" w:rsidRPr="001F1CD1" w:rsidRDefault="00CB06A0" w:rsidP="00CB06A0">
      <w:pPr>
        <w:rPr>
          <w:rFonts w:ascii="標楷體" w:eastAsia="標楷體" w:hAnsi="標楷體"/>
          <w:color w:val="000000"/>
        </w:rPr>
      </w:pPr>
    </w:p>
    <w:p w:rsidR="00CB06A0" w:rsidRPr="001F1CD1" w:rsidRDefault="00CB06A0" w:rsidP="00CB06A0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CB06A0" w:rsidRPr="001F1CD1" w:rsidRDefault="00CB06A0" w:rsidP="00CB06A0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CB06A0" w:rsidRPr="001F1CD1" w:rsidRDefault="00CB06A0" w:rsidP="00CB06A0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  <w:r w:rsidRPr="001F1CD1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lastRenderedPageBreak/>
        <w:t>花蓮縣太平國民小學10</w:t>
      </w:r>
      <w:r w:rsidR="00B90888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6</w:t>
      </w:r>
      <w:r w:rsidRPr="001F1CD1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 xml:space="preserve">學年度第二學期彈性課程計畫 </w:t>
      </w:r>
    </w:p>
    <w:p w:rsidR="00CB06A0" w:rsidRPr="001F1CD1" w:rsidRDefault="00CB06A0" w:rsidP="00CB06A0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1F1CD1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 xml:space="preserve">        課程名稱:健促議題-菸害防治       班級：1-6年級         教學時數:40分鐘         </w:t>
      </w:r>
    </w:p>
    <w:tbl>
      <w:tblPr>
        <w:tblW w:w="14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855"/>
        <w:gridCol w:w="3260"/>
        <w:gridCol w:w="1417"/>
        <w:gridCol w:w="1418"/>
        <w:gridCol w:w="2108"/>
      </w:tblGrid>
      <w:tr w:rsidR="00CB06A0" w:rsidRPr="001F1CD1" w:rsidTr="000E493D">
        <w:trPr>
          <w:cantSplit/>
          <w:trHeight w:val="417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 次</w:t>
            </w:r>
          </w:p>
        </w:tc>
        <w:tc>
          <w:tcPr>
            <w:tcW w:w="5855" w:type="dxa"/>
            <w:tcBorders>
              <w:left w:val="single" w:sz="4" w:space="0" w:color="auto"/>
            </w:tcBorders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 學 活 動</w:t>
            </w:r>
          </w:p>
        </w:tc>
        <w:tc>
          <w:tcPr>
            <w:tcW w:w="3260" w:type="dxa"/>
            <w:vAlign w:val="center"/>
          </w:tcPr>
          <w:p w:rsidR="00CB06A0" w:rsidRPr="001F1CD1" w:rsidRDefault="00CB06A0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4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pacing w:val="70"/>
              </w:rPr>
              <w:t>相關</w:t>
            </w:r>
            <w:r w:rsidRPr="001F1CD1">
              <w:rPr>
                <w:rFonts w:ascii="標楷體" w:eastAsia="標楷體" w:hAnsi="標楷體" w:hint="eastAsia"/>
                <w:color w:val="000000"/>
                <w:spacing w:val="40"/>
              </w:rPr>
              <w:t>領域與</w:t>
            </w:r>
          </w:p>
          <w:p w:rsidR="00CB06A0" w:rsidRPr="001F1CD1" w:rsidRDefault="00CB06A0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7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pacing w:val="40"/>
              </w:rPr>
              <w:t>主要</w:t>
            </w:r>
            <w:r w:rsidRPr="001F1CD1">
              <w:rPr>
                <w:rFonts w:ascii="標楷體" w:eastAsia="標楷體" w:hAnsi="標楷體" w:hint="eastAsia"/>
                <w:color w:val="000000"/>
                <w:spacing w:val="70"/>
              </w:rPr>
              <w:t>能力指標</w:t>
            </w:r>
          </w:p>
        </w:tc>
        <w:tc>
          <w:tcPr>
            <w:tcW w:w="1417" w:type="dxa"/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教學資源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B06A0" w:rsidRPr="001F1CD1" w:rsidRDefault="00CB06A0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教學時間</w:t>
            </w:r>
          </w:p>
        </w:tc>
        <w:tc>
          <w:tcPr>
            <w:tcW w:w="2108" w:type="dxa"/>
            <w:tcBorders>
              <w:left w:val="single" w:sz="4" w:space="0" w:color="auto"/>
            </w:tcBorders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</w:tr>
      <w:tr w:rsidR="00CB06A0" w:rsidRPr="001F1CD1" w:rsidTr="000E493D">
        <w:trPr>
          <w:cantSplit/>
          <w:trHeight w:val="6105"/>
        </w:trPr>
        <w:tc>
          <w:tcPr>
            <w:tcW w:w="836" w:type="dxa"/>
            <w:vAlign w:val="center"/>
          </w:tcPr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五 </w:t>
            </w:r>
          </w:p>
        </w:tc>
        <w:tc>
          <w:tcPr>
            <w:tcW w:w="5855" w:type="dxa"/>
          </w:tcPr>
          <w:p w:rsidR="00CB06A0" w:rsidRPr="001F1CD1" w:rsidRDefault="00CB06A0" w:rsidP="000E493D">
            <w:pPr>
              <w:widowControl/>
              <w:adjustRightInd w:val="0"/>
              <w:snapToGrid w:val="0"/>
              <w:spacing w:line="30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一</w:t>
            </w:r>
            <w:r w:rsidRPr="001F1CD1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、引起動機</w:t>
            </w:r>
          </w:p>
          <w:p w:rsidR="00CB06A0" w:rsidRPr="001F1CD1" w:rsidRDefault="00CB06A0" w:rsidP="000E493D">
            <w:pPr>
              <w:widowControl/>
              <w:adjustRightInd w:val="0"/>
              <w:snapToGrid w:val="0"/>
              <w:spacing w:line="300" w:lineRule="auto"/>
              <w:ind w:hanging="48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1.</w:t>
            </w:r>
            <w:r w:rsidRPr="001F1CD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        </w:t>
            </w:r>
            <w:r w:rsidRPr="001F1CD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先播放一段</w:t>
            </w:r>
            <w:r w:rsidRPr="001F1CD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董氏基金會菸害防治影片。</w:t>
            </w:r>
          </w:p>
          <w:p w:rsidR="00CB06A0" w:rsidRPr="001F1CD1" w:rsidRDefault="00CB06A0" w:rsidP="000E493D">
            <w:pPr>
              <w:widowControl/>
              <w:adjustRightInd w:val="0"/>
              <w:snapToGrid w:val="0"/>
              <w:spacing w:line="30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F1CD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2.</w:t>
            </w:r>
            <w:r w:rsidRPr="001F1CD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        </w:t>
            </w:r>
            <w:r w:rsidRPr="001F1CD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請學生說出自己的感想</w:t>
            </w:r>
          </w:p>
          <w:p w:rsidR="00CB06A0" w:rsidRPr="001F1CD1" w:rsidRDefault="00CB06A0" w:rsidP="000E493D">
            <w:pPr>
              <w:widowControl/>
              <w:adjustRightInd w:val="0"/>
              <w:snapToGrid w:val="0"/>
              <w:spacing w:line="300" w:lineRule="auto"/>
              <w:ind w:hanging="48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1F1CD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二</w:t>
            </w:r>
            <w:r w:rsidRPr="001F1CD1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、發展活動</w:t>
            </w:r>
            <w:r w:rsidRPr="001F1CD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1F1CD1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ab/>
            </w:r>
          </w:p>
          <w:p w:rsidR="00CB06A0" w:rsidRPr="001F1CD1" w:rsidRDefault="00CB06A0" w:rsidP="000E493D">
            <w:pPr>
              <w:widowControl/>
              <w:adjustRightInd w:val="0"/>
              <w:snapToGrid w:val="0"/>
              <w:spacing w:line="300" w:lineRule="auto"/>
              <w:ind w:hanging="48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1F1CD1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 </w:t>
            </w:r>
            <w:r w:rsidRPr="001F1CD1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(一) </w:t>
            </w:r>
            <w:r w:rsidRPr="001F1CD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教師進行提問， </w:t>
            </w:r>
          </w:p>
          <w:p w:rsidR="00CB06A0" w:rsidRPr="001F1CD1" w:rsidRDefault="00CB06A0" w:rsidP="000E493D">
            <w:pPr>
              <w:widowControl/>
              <w:adjustRightInd w:val="0"/>
              <w:snapToGrid w:val="0"/>
              <w:spacing w:line="30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1.家人有在抽菸嗎？哪些人？</w:t>
            </w:r>
          </w:p>
          <w:p w:rsidR="00CB06A0" w:rsidRPr="001F1CD1" w:rsidRDefault="00CB06A0" w:rsidP="000E493D">
            <w:pPr>
              <w:widowControl/>
              <w:adjustRightInd w:val="0"/>
              <w:snapToGrid w:val="0"/>
              <w:spacing w:line="30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2.家人抽菸的菸齡多久</w:t>
            </w:r>
            <w:r w:rsidRPr="001F1CD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？</w:t>
            </w:r>
          </w:p>
          <w:p w:rsidR="00CB06A0" w:rsidRPr="001F1CD1" w:rsidRDefault="00CB06A0" w:rsidP="000E493D">
            <w:pPr>
              <w:widowControl/>
              <w:adjustRightInd w:val="0"/>
              <w:snapToGrid w:val="0"/>
              <w:spacing w:line="30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3.家人在抽菸時，你的感覺如何？</w:t>
            </w:r>
          </w:p>
          <w:p w:rsidR="00CB06A0" w:rsidRPr="001F1CD1" w:rsidRDefault="00CB06A0" w:rsidP="000E493D">
            <w:pPr>
              <w:widowControl/>
              <w:adjustRightInd w:val="0"/>
              <w:snapToGrid w:val="0"/>
              <w:spacing w:line="30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4.有沒有試著告訴家人戒菸</w:t>
            </w:r>
            <w:r w:rsidRPr="001F1CD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？</w:t>
            </w:r>
          </w:p>
          <w:p w:rsidR="00CB06A0" w:rsidRPr="001F1CD1" w:rsidRDefault="00CB06A0" w:rsidP="000E493D">
            <w:pPr>
              <w:widowControl/>
              <w:adjustRightInd w:val="0"/>
              <w:snapToGrid w:val="0"/>
              <w:spacing w:line="30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(二)說明抽菸的害處</w:t>
            </w:r>
          </w:p>
          <w:p w:rsidR="00CB06A0" w:rsidRPr="001F1CD1" w:rsidRDefault="00CB06A0" w:rsidP="000E493D">
            <w:pPr>
              <w:widowControl/>
              <w:adjustRightInd w:val="0"/>
              <w:snapToGrid w:val="0"/>
              <w:spacing w:line="300" w:lineRule="auto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  <w:r w:rsidRPr="001F1CD1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t>、綜合活動</w:t>
            </w:r>
          </w:p>
          <w:p w:rsidR="00CB06A0" w:rsidRPr="001F1CD1" w:rsidRDefault="00CB06A0" w:rsidP="000E493D">
            <w:pPr>
              <w:widowControl/>
              <w:adjustRightInd w:val="0"/>
              <w:snapToGrid w:val="0"/>
              <w:spacing w:line="30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F1CD1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 xml:space="preserve">   教師歸納與整理</w:t>
            </w:r>
          </w:p>
        </w:tc>
        <w:tc>
          <w:tcPr>
            <w:tcW w:w="3260" w:type="dxa"/>
          </w:tcPr>
          <w:p w:rsidR="00CB06A0" w:rsidRPr="001F1CD1" w:rsidRDefault="00CB06A0" w:rsidP="000E493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 w:rsidRPr="001F1CD1">
                <w:rPr>
                  <w:rFonts w:ascii="標楷體" w:eastAsia="標楷體" w:hAnsi="標楷體"/>
                  <w:color w:val="000000"/>
                </w:rPr>
                <w:t>3-2-3</w:t>
              </w:r>
            </w:smartTag>
            <w:r w:rsidRPr="001F1CD1">
              <w:rPr>
                <w:rFonts w:ascii="標楷體" w:eastAsia="標楷體" w:hAnsi="標楷體"/>
                <w:color w:val="000000"/>
              </w:rPr>
              <w:t xml:space="preserve"> 養成良好的生活習慣。</w:t>
            </w:r>
          </w:p>
        </w:tc>
        <w:tc>
          <w:tcPr>
            <w:tcW w:w="1417" w:type="dxa"/>
          </w:tcPr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影片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口語表達</w:t>
            </w:r>
          </w:p>
        </w:tc>
      </w:tr>
    </w:tbl>
    <w:p w:rsidR="00CB06A0" w:rsidRPr="001F1CD1" w:rsidRDefault="00CB06A0" w:rsidP="00CB06A0">
      <w:pPr>
        <w:rPr>
          <w:rFonts w:ascii="標楷體" w:eastAsia="標楷體" w:hAnsi="標楷體"/>
          <w:color w:val="000000"/>
        </w:rPr>
      </w:pPr>
    </w:p>
    <w:p w:rsidR="00CB06A0" w:rsidRPr="001F1CD1" w:rsidRDefault="00CB06A0" w:rsidP="00CB06A0">
      <w:pPr>
        <w:rPr>
          <w:rFonts w:ascii="標楷體" w:eastAsia="標楷體" w:hAnsi="標楷體"/>
          <w:color w:val="000000"/>
        </w:rPr>
      </w:pPr>
    </w:p>
    <w:p w:rsidR="00CB06A0" w:rsidRPr="001F1CD1" w:rsidRDefault="00CB06A0" w:rsidP="00CB06A0">
      <w:pPr>
        <w:rPr>
          <w:rFonts w:ascii="標楷體" w:eastAsia="標楷體" w:hAnsi="標楷體"/>
          <w:color w:val="000000"/>
        </w:rPr>
      </w:pPr>
    </w:p>
    <w:p w:rsidR="00CB06A0" w:rsidRPr="001F1CD1" w:rsidRDefault="00CB06A0" w:rsidP="00CB06A0">
      <w:pPr>
        <w:rPr>
          <w:rFonts w:ascii="標楷體" w:eastAsia="標楷體" w:hAnsi="標楷體"/>
          <w:color w:val="000000"/>
        </w:rPr>
      </w:pPr>
    </w:p>
    <w:p w:rsidR="00CB06A0" w:rsidRPr="001F1CD1" w:rsidRDefault="00CB06A0" w:rsidP="00CB06A0">
      <w:pPr>
        <w:rPr>
          <w:rFonts w:ascii="標楷體" w:eastAsia="標楷體" w:hAnsi="標楷體"/>
          <w:color w:val="000000"/>
        </w:rPr>
      </w:pPr>
    </w:p>
    <w:p w:rsidR="00CB06A0" w:rsidRPr="001F1CD1" w:rsidRDefault="00CB06A0" w:rsidP="00CB06A0">
      <w:pPr>
        <w:rPr>
          <w:rFonts w:ascii="標楷體" w:eastAsia="標楷體" w:hAnsi="標楷體"/>
          <w:color w:val="000000"/>
        </w:rPr>
      </w:pPr>
    </w:p>
    <w:p w:rsidR="00CB06A0" w:rsidRPr="001F1CD1" w:rsidRDefault="00CB06A0" w:rsidP="00CB06A0">
      <w:pPr>
        <w:rPr>
          <w:rFonts w:ascii="標楷體" w:eastAsia="標楷體" w:hAnsi="標楷體"/>
          <w:color w:val="000000"/>
        </w:rPr>
      </w:pPr>
    </w:p>
    <w:p w:rsidR="00CB06A0" w:rsidRPr="001F1CD1" w:rsidRDefault="00CB06A0" w:rsidP="00CB06A0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1F1CD1">
        <w:rPr>
          <w:rFonts w:ascii="標楷體" w:eastAsia="標楷體" w:hAnsi="標楷體" w:hint="eastAsia"/>
          <w:spacing w:val="20"/>
          <w:sz w:val="32"/>
          <w:szCs w:val="32"/>
        </w:rPr>
        <w:t>花蓮縣太平國民小學10</w:t>
      </w:r>
      <w:r w:rsidR="00C36CE5">
        <w:rPr>
          <w:rFonts w:ascii="標楷體" w:eastAsia="標楷體" w:hAnsi="標楷體" w:hint="eastAsia"/>
          <w:spacing w:val="20"/>
          <w:sz w:val="32"/>
          <w:szCs w:val="32"/>
        </w:rPr>
        <w:t>6</w:t>
      </w:r>
      <w:r w:rsidRPr="001F1CD1">
        <w:rPr>
          <w:rFonts w:ascii="標楷體" w:eastAsia="標楷體" w:hAnsi="標楷體" w:hint="eastAsia"/>
          <w:spacing w:val="20"/>
          <w:sz w:val="32"/>
          <w:szCs w:val="32"/>
        </w:rPr>
        <w:t xml:space="preserve">學年度第二學期彈性課程計畫 </w:t>
      </w:r>
    </w:p>
    <w:p w:rsidR="00CB06A0" w:rsidRPr="001F1CD1" w:rsidRDefault="00CB06A0" w:rsidP="00CB06A0">
      <w:pPr>
        <w:adjustRightInd w:val="0"/>
        <w:snapToGrid w:val="0"/>
        <w:spacing w:line="360" w:lineRule="auto"/>
        <w:rPr>
          <w:rFonts w:ascii="標楷體" w:eastAsia="標楷體" w:hAnsi="標楷體"/>
          <w:spacing w:val="20"/>
          <w:sz w:val="28"/>
          <w:szCs w:val="28"/>
        </w:rPr>
      </w:pPr>
      <w:r w:rsidRPr="001F1CD1">
        <w:rPr>
          <w:rFonts w:ascii="標楷體" w:eastAsia="標楷體" w:hAnsi="標楷體" w:hint="eastAsia"/>
          <w:spacing w:val="20"/>
          <w:sz w:val="28"/>
          <w:szCs w:val="28"/>
        </w:rPr>
        <w:t xml:space="preserve">        課程名稱:</w:t>
      </w:r>
      <w:r w:rsidR="00C36CE5">
        <w:rPr>
          <w:rFonts w:ascii="標楷體" w:eastAsia="標楷體" w:hAnsi="標楷體" w:hint="eastAsia"/>
          <w:spacing w:val="20"/>
          <w:sz w:val="28"/>
          <w:szCs w:val="28"/>
        </w:rPr>
        <w:t>法治教育-遵守交通規則</w:t>
      </w:r>
      <w:r w:rsidRPr="001F1CD1">
        <w:rPr>
          <w:rFonts w:ascii="標楷體" w:eastAsia="標楷體" w:hAnsi="標楷體" w:hint="eastAsia"/>
          <w:spacing w:val="20"/>
          <w:sz w:val="28"/>
          <w:szCs w:val="28"/>
        </w:rPr>
        <w:t xml:space="preserve">       班級：1-6年級         教學時數:40分鐘         </w:t>
      </w:r>
    </w:p>
    <w:tbl>
      <w:tblPr>
        <w:tblW w:w="14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855"/>
        <w:gridCol w:w="3260"/>
        <w:gridCol w:w="1417"/>
        <w:gridCol w:w="1418"/>
        <w:gridCol w:w="2108"/>
      </w:tblGrid>
      <w:tr w:rsidR="00CB06A0" w:rsidRPr="001F1CD1" w:rsidTr="000E493D">
        <w:trPr>
          <w:cantSplit/>
          <w:trHeight w:val="784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週 次</w:t>
            </w:r>
          </w:p>
        </w:tc>
        <w:tc>
          <w:tcPr>
            <w:tcW w:w="5855" w:type="dxa"/>
            <w:tcBorders>
              <w:left w:val="single" w:sz="4" w:space="0" w:color="auto"/>
            </w:tcBorders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教 學 活 動</w:t>
            </w:r>
          </w:p>
        </w:tc>
        <w:tc>
          <w:tcPr>
            <w:tcW w:w="3260" w:type="dxa"/>
            <w:vAlign w:val="center"/>
          </w:tcPr>
          <w:p w:rsidR="00CB06A0" w:rsidRPr="001F1CD1" w:rsidRDefault="00CB06A0" w:rsidP="000E493D">
            <w:pPr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1F1CD1">
              <w:rPr>
                <w:rFonts w:ascii="標楷體" w:eastAsia="標楷體" w:hAnsi="標楷體" w:hint="eastAsia"/>
                <w:spacing w:val="70"/>
              </w:rPr>
              <w:t>相關</w:t>
            </w:r>
            <w:r w:rsidRPr="001F1CD1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CB06A0" w:rsidRPr="001F1CD1" w:rsidRDefault="00CB06A0" w:rsidP="000E493D">
            <w:pPr>
              <w:spacing w:line="300" w:lineRule="exact"/>
              <w:jc w:val="center"/>
              <w:rPr>
                <w:rFonts w:ascii="標楷體" w:eastAsia="標楷體" w:hAnsi="標楷體"/>
                <w:spacing w:val="70"/>
              </w:rPr>
            </w:pPr>
            <w:r w:rsidRPr="001F1CD1">
              <w:rPr>
                <w:rFonts w:ascii="標楷體" w:eastAsia="標楷體" w:hAnsi="標楷體" w:hint="eastAsia"/>
                <w:spacing w:val="40"/>
              </w:rPr>
              <w:t>主要</w:t>
            </w:r>
            <w:r w:rsidRPr="001F1CD1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417" w:type="dxa"/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B06A0" w:rsidRPr="001F1CD1" w:rsidRDefault="00CB06A0" w:rsidP="000E493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2108" w:type="dxa"/>
            <w:tcBorders>
              <w:left w:val="single" w:sz="4" w:space="0" w:color="auto"/>
            </w:tcBorders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CB06A0" w:rsidRPr="001F1CD1" w:rsidTr="000E493D">
        <w:trPr>
          <w:cantSplit/>
          <w:trHeight w:val="6105"/>
        </w:trPr>
        <w:tc>
          <w:tcPr>
            <w:tcW w:w="836" w:type="dxa"/>
            <w:vAlign w:val="center"/>
          </w:tcPr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F1CD1">
              <w:rPr>
                <w:rFonts w:ascii="標楷體" w:eastAsia="標楷體" w:hAnsi="標楷體" w:hint="eastAsia"/>
                <w:sz w:val="32"/>
                <w:szCs w:val="32"/>
              </w:rPr>
              <w:t xml:space="preserve"> 八 </w:t>
            </w:r>
          </w:p>
        </w:tc>
        <w:tc>
          <w:tcPr>
            <w:tcW w:w="5855" w:type="dxa"/>
          </w:tcPr>
          <w:p w:rsidR="00CB06A0" w:rsidRPr="001F1CD1" w:rsidRDefault="00CB06A0" w:rsidP="000E493D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、引起動機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觀賞交通事故影片</w:t>
            </w:r>
          </w:p>
          <w:p w:rsidR="00CB06A0" w:rsidRPr="001F1CD1" w:rsidRDefault="00CB06A0" w:rsidP="000E493D">
            <w:pPr>
              <w:pStyle w:val="Web"/>
              <w:adjustRightInd w:val="0"/>
              <w:snapToGrid w:val="0"/>
              <w:spacing w:after="60" w:line="300" w:lineRule="auto"/>
              <w:ind w:left="240" w:hanging="240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/>
                <w:sz w:val="28"/>
                <w:szCs w:val="28"/>
              </w:rPr>
              <w:t>二、發展活動</w:t>
            </w:r>
          </w:p>
          <w:p w:rsidR="00CB06A0" w:rsidRPr="001F1CD1" w:rsidRDefault="00CB06A0" w:rsidP="000E493D">
            <w:pPr>
              <w:pStyle w:val="Web"/>
              <w:adjustRightInd w:val="0"/>
              <w:snapToGrid w:val="0"/>
              <w:spacing w:after="60" w:line="300" w:lineRule="auto"/>
              <w:ind w:left="240" w:hanging="2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/>
                <w:sz w:val="28"/>
                <w:szCs w:val="28"/>
              </w:rPr>
              <w:t xml:space="preserve">     1.</w:t>
            </w:r>
            <w:r w:rsidRPr="001F1CD1">
              <w:rPr>
                <w:rFonts w:ascii="標楷體" w:eastAsia="標楷體" w:hAnsi="標楷體"/>
                <w:color w:val="000000"/>
                <w:sz w:val="28"/>
                <w:szCs w:val="28"/>
              </w:rPr>
              <w:t>乘坐汽車要坐於後座並繫妥安全帶。</w:t>
            </w:r>
          </w:p>
          <w:p w:rsidR="00CB06A0" w:rsidRPr="001F1CD1" w:rsidRDefault="00CB06A0" w:rsidP="000E493D">
            <w:pPr>
              <w:widowControl/>
              <w:adjustRightInd w:val="0"/>
              <w:snapToGrid w:val="0"/>
              <w:spacing w:line="30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2.</w:t>
            </w:r>
            <w:r w:rsidRPr="001F1CD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.上下汽機車的安全。</w:t>
            </w:r>
          </w:p>
          <w:p w:rsidR="00CB06A0" w:rsidRPr="001F1CD1" w:rsidRDefault="00CB06A0" w:rsidP="000E493D">
            <w:pPr>
              <w:widowControl/>
              <w:adjustRightInd w:val="0"/>
              <w:snapToGrid w:val="0"/>
              <w:spacing w:line="300" w:lineRule="auto"/>
              <w:ind w:left="240" w:hanging="24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3.</w:t>
            </w:r>
            <w:r w:rsidRPr="001F1CD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.乘坐機車要跨坐於後座，兩手緊抱駕駛的</w:t>
            </w:r>
            <w:r w:rsidRPr="001F1CD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CB06A0" w:rsidRPr="001F1CD1" w:rsidRDefault="00CB06A0" w:rsidP="000E493D">
            <w:pPr>
              <w:widowControl/>
              <w:adjustRightInd w:val="0"/>
              <w:snapToGrid w:val="0"/>
              <w:spacing w:line="300" w:lineRule="auto"/>
              <w:ind w:left="240" w:hanging="24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1F1CD1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腰並戴安全帽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三、討論與分享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bCs/>
                <w:sz w:val="28"/>
                <w:szCs w:val="28"/>
              </w:rPr>
              <w:t>四、綜合活動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教師歸納</w:t>
            </w:r>
          </w:p>
        </w:tc>
        <w:tc>
          <w:tcPr>
            <w:tcW w:w="3260" w:type="dxa"/>
          </w:tcPr>
          <w:p w:rsidR="003503AF" w:rsidRDefault="003503AF" w:rsidP="003503AF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4-1-2</w:t>
            </w:r>
          </w:p>
          <w:p w:rsidR="00CB06A0" w:rsidRPr="001F1CD1" w:rsidRDefault="003503AF" w:rsidP="003503AF">
            <w:pPr>
              <w:widowControl/>
              <w:adjustRightInd w:val="0"/>
              <w:snapToGrid w:val="0"/>
              <w:spacing w:before="100" w:beforeAutospacing="1" w:after="100" w:afterAutospacing="1" w:line="300" w:lineRule="auto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eastAsia="標楷體" w:hint="eastAsia"/>
              </w:rPr>
              <w:t>發現各種危險情境，並探索保護自己的方法。</w:t>
            </w:r>
          </w:p>
        </w:tc>
        <w:tc>
          <w:tcPr>
            <w:tcW w:w="1417" w:type="dxa"/>
          </w:tcPr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影片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5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20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10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F1CD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</w:p>
          <w:p w:rsidR="00CB06A0" w:rsidRPr="001F1CD1" w:rsidRDefault="00CB06A0" w:rsidP="000E493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CB06A0" w:rsidRPr="001F1CD1" w:rsidRDefault="00CB06A0" w:rsidP="00CB06A0">
      <w:pPr>
        <w:rPr>
          <w:rFonts w:ascii="標楷體" w:eastAsia="標楷體" w:hAnsi="標楷體"/>
        </w:rPr>
      </w:pPr>
    </w:p>
    <w:p w:rsidR="00CB06A0" w:rsidRPr="001F1CD1" w:rsidRDefault="00CB06A0" w:rsidP="00CB06A0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  <w:r w:rsidRPr="001F1CD1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花蓮縣太平國民小學10</w:t>
      </w:r>
      <w:r w:rsidR="00851E2D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6</w:t>
      </w:r>
      <w:r w:rsidRPr="001F1CD1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 xml:space="preserve">學年度第二學期彈性課程計畫 </w:t>
      </w:r>
    </w:p>
    <w:p w:rsidR="00CB06A0" w:rsidRPr="001F1CD1" w:rsidRDefault="00CB06A0" w:rsidP="00CB06A0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1F1CD1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課程名稱:防</w:t>
      </w:r>
      <w:r w:rsidR="002773B1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災教育宣導</w:t>
      </w:r>
      <w:r w:rsidRPr="001F1CD1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 xml:space="preserve">          班級：1-6年級            教學時數：40分鐘</w:t>
      </w:r>
    </w:p>
    <w:tbl>
      <w:tblPr>
        <w:tblW w:w="14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813"/>
        <w:gridCol w:w="3332"/>
        <w:gridCol w:w="1413"/>
        <w:gridCol w:w="1358"/>
        <w:gridCol w:w="2142"/>
      </w:tblGrid>
      <w:tr w:rsidR="00CB06A0" w:rsidRPr="001F1CD1" w:rsidTr="000E493D">
        <w:trPr>
          <w:cantSplit/>
          <w:trHeight w:val="567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週次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教學活動</w:t>
            </w:r>
          </w:p>
        </w:tc>
        <w:tc>
          <w:tcPr>
            <w:tcW w:w="3332" w:type="dxa"/>
            <w:vAlign w:val="center"/>
          </w:tcPr>
          <w:p w:rsidR="00CB06A0" w:rsidRPr="001F1CD1" w:rsidRDefault="00CB06A0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4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pacing w:val="70"/>
              </w:rPr>
              <w:t>相關</w:t>
            </w:r>
            <w:r w:rsidRPr="001F1CD1">
              <w:rPr>
                <w:rFonts w:ascii="標楷體" w:eastAsia="標楷體" w:hAnsi="標楷體" w:hint="eastAsia"/>
                <w:color w:val="000000"/>
                <w:spacing w:val="40"/>
              </w:rPr>
              <w:t>領域與</w:t>
            </w:r>
          </w:p>
          <w:p w:rsidR="00CB06A0" w:rsidRPr="001F1CD1" w:rsidRDefault="00CB06A0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7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pacing w:val="40"/>
              </w:rPr>
              <w:t>主要</w:t>
            </w:r>
            <w:r w:rsidRPr="001F1CD1">
              <w:rPr>
                <w:rFonts w:ascii="標楷體" w:eastAsia="標楷體" w:hAnsi="標楷體" w:hint="eastAsia"/>
                <w:color w:val="000000"/>
                <w:spacing w:val="70"/>
              </w:rPr>
              <w:t>能力指標</w:t>
            </w:r>
          </w:p>
        </w:tc>
        <w:tc>
          <w:tcPr>
            <w:tcW w:w="1413" w:type="dxa"/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教學資源</w:t>
            </w:r>
          </w:p>
        </w:tc>
        <w:tc>
          <w:tcPr>
            <w:tcW w:w="1358" w:type="dxa"/>
            <w:tcBorders>
              <w:right w:val="single" w:sz="4" w:space="0" w:color="auto"/>
            </w:tcBorders>
            <w:vAlign w:val="center"/>
          </w:tcPr>
          <w:p w:rsidR="00CB06A0" w:rsidRPr="001F1CD1" w:rsidRDefault="00CB06A0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教學時間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</w:tr>
      <w:tr w:rsidR="00CB06A0" w:rsidRPr="001F1CD1" w:rsidTr="000E493D">
        <w:trPr>
          <w:cantSplit/>
          <w:trHeight w:val="1550"/>
        </w:trPr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十一</w:t>
            </w:r>
          </w:p>
        </w:tc>
        <w:tc>
          <w:tcPr>
            <w:tcW w:w="5813" w:type="dxa"/>
            <w:tcBorders>
              <w:bottom w:val="single" w:sz="12" w:space="0" w:color="auto"/>
            </w:tcBorders>
            <w:vAlign w:val="center"/>
          </w:tcPr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地點：視聽教室</w:t>
            </w: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一、準備活動</w:t>
            </w: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　　１．先不告知學生會有防震演習。</w:t>
            </w: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　　２．規劃１－６六年級的逃跑路線。</w:t>
            </w: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二、發展活動</w:t>
            </w: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　　１．在視聽教室宣導如果地震時剛好全校都在視</w:t>
            </w: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　　　　聽教室我們要如何疏散。</w:t>
            </w: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　　２．播放宣導影片。</w:t>
            </w: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　　３．演習（一）敲第一次鐘當做地震。</w:t>
            </w: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　　　　　　（二）學生與教師找庇護。</w:t>
            </w: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　　　　　　（三）鐘聲結束立即跑到操場。</w:t>
            </w: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三、綜合活動</w:t>
            </w: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　　１．教師對剛剛的表現做講評。</w:t>
            </w: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　　２．告知這學期還有第二次演習。</w:t>
            </w:r>
          </w:p>
        </w:tc>
        <w:tc>
          <w:tcPr>
            <w:tcW w:w="3332" w:type="dxa"/>
            <w:tcBorders>
              <w:bottom w:val="single" w:sz="12" w:space="0" w:color="auto"/>
            </w:tcBorders>
          </w:tcPr>
          <w:p w:rsidR="00CB06A0" w:rsidRPr="001F1CD1" w:rsidRDefault="00CB06A0" w:rsidP="000E49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F1CD1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綜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1F1CD1">
                <w:rPr>
                  <w:rFonts w:ascii="標楷體" w:eastAsia="標楷體" w:hAnsi="標楷體" w:cs="新細明體" w:hint="eastAsia"/>
                  <w:color w:val="000000"/>
                  <w:kern w:val="0"/>
                </w:rPr>
                <w:t>4-3-1</w:t>
              </w:r>
            </w:smartTag>
            <w:r w:rsidRPr="001F1CD1">
              <w:rPr>
                <w:rFonts w:ascii="標楷體" w:eastAsia="標楷體" w:hAnsi="標楷體" w:cs="新細明體" w:hint="eastAsia"/>
                <w:color w:val="000000"/>
                <w:kern w:val="0"/>
              </w:rPr>
              <w:t>-10</w:t>
            </w:r>
            <w:r w:rsidRPr="001F1CD1">
              <w:rPr>
                <w:rFonts w:ascii="標楷體" w:eastAsia="標楷體" w:hAnsi="標楷體" w:cs="新細明體" w:hint="eastAsia"/>
                <w:color w:val="000000"/>
                <w:kern w:val="0"/>
              </w:rPr>
              <w:tab/>
            </w:r>
          </w:p>
          <w:p w:rsidR="00CB06A0" w:rsidRPr="001F1CD1" w:rsidRDefault="00CB06A0" w:rsidP="000E49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F1CD1">
              <w:rPr>
                <w:rFonts w:ascii="標楷體" w:eastAsia="標楷體" w:hAnsi="標楷體" w:cs="新細明體" w:hint="eastAsia"/>
                <w:color w:val="000000"/>
                <w:kern w:val="0"/>
              </w:rPr>
              <w:t>認識各種災害及危險情境，並實際演練如何應對。</w:t>
            </w:r>
          </w:p>
        </w:tc>
        <w:tc>
          <w:tcPr>
            <w:tcW w:w="1413" w:type="dxa"/>
            <w:tcBorders>
              <w:bottom w:val="single" w:sz="12" w:space="0" w:color="auto"/>
            </w:tcBorders>
            <w:vAlign w:val="center"/>
          </w:tcPr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58" w:type="dxa"/>
            <w:tcBorders>
              <w:bottom w:val="single" w:sz="12" w:space="0" w:color="auto"/>
              <w:right w:val="single" w:sz="4" w:space="0" w:color="auto"/>
            </w:tcBorders>
          </w:tcPr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10</w:t>
            </w:r>
          </w:p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20</w:t>
            </w: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10</w:t>
            </w:r>
          </w:p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4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學生能回答要注意的事項</w:t>
            </w: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學生能正確按</w:t>
            </w: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照指示避難</w:t>
            </w: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B06A0" w:rsidRPr="001F1CD1" w:rsidRDefault="00CB06A0" w:rsidP="00CB06A0">
      <w:pPr>
        <w:rPr>
          <w:rFonts w:ascii="標楷體" w:eastAsia="標楷體" w:hAnsi="標楷體"/>
          <w:color w:val="000000"/>
        </w:rPr>
      </w:pPr>
      <w:r w:rsidRPr="001F1CD1">
        <w:rPr>
          <w:rFonts w:ascii="標楷體" w:eastAsia="標楷體" w:hAnsi="標楷體" w:hint="eastAsia"/>
          <w:color w:val="000000"/>
        </w:rPr>
        <w:t xml:space="preserve">參考：教育部防災教育數位平台　</w:t>
      </w:r>
      <w:r w:rsidRPr="001F1CD1">
        <w:rPr>
          <w:rFonts w:ascii="標楷體" w:eastAsia="標楷體" w:hAnsi="標楷體"/>
          <w:color w:val="000000"/>
        </w:rPr>
        <w:t>http://disaster.edu.tw/index.htm</w:t>
      </w:r>
    </w:p>
    <w:p w:rsidR="00CB06A0" w:rsidRPr="001F1CD1" w:rsidRDefault="00CB06A0" w:rsidP="00CB06A0">
      <w:pPr>
        <w:rPr>
          <w:rFonts w:ascii="標楷體" w:eastAsia="標楷體" w:hAnsi="標楷體"/>
          <w:color w:val="000000"/>
        </w:rPr>
      </w:pPr>
    </w:p>
    <w:p w:rsidR="00CB06A0" w:rsidRPr="001F1CD1" w:rsidRDefault="00CB06A0" w:rsidP="00CB06A0">
      <w:pPr>
        <w:rPr>
          <w:rFonts w:ascii="標楷體" w:eastAsia="標楷體" w:hAnsi="標楷體"/>
          <w:color w:val="000000"/>
        </w:rPr>
      </w:pPr>
    </w:p>
    <w:p w:rsidR="00CB06A0" w:rsidRPr="001F1CD1" w:rsidRDefault="00CB06A0" w:rsidP="00CB06A0">
      <w:pPr>
        <w:rPr>
          <w:rFonts w:ascii="標楷體" w:eastAsia="標楷體" w:hAnsi="標楷體"/>
          <w:color w:val="000000"/>
        </w:rPr>
      </w:pPr>
    </w:p>
    <w:p w:rsidR="00CB06A0" w:rsidRPr="001F1CD1" w:rsidRDefault="00CB06A0" w:rsidP="00CB06A0">
      <w:pPr>
        <w:rPr>
          <w:rFonts w:ascii="標楷體" w:eastAsia="標楷體" w:hAnsi="標楷體"/>
          <w:color w:val="000000"/>
        </w:rPr>
      </w:pPr>
    </w:p>
    <w:p w:rsidR="00CB06A0" w:rsidRPr="001F1CD1" w:rsidRDefault="00CB06A0" w:rsidP="00CB06A0">
      <w:pPr>
        <w:rPr>
          <w:rFonts w:ascii="標楷體" w:eastAsia="標楷體" w:hAnsi="標楷體"/>
          <w:color w:val="000000"/>
        </w:rPr>
      </w:pPr>
    </w:p>
    <w:p w:rsidR="00BE5CB5" w:rsidRPr="00F501D0" w:rsidRDefault="00BE5CB5" w:rsidP="00BE5CB5">
      <w:pPr>
        <w:adjustRightInd w:val="0"/>
        <w:snapToGrid w:val="0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F501D0">
        <w:rPr>
          <w:rFonts w:ascii="標楷體" w:eastAsia="標楷體" w:hAnsi="標楷體" w:hint="eastAsia"/>
          <w:spacing w:val="20"/>
          <w:sz w:val="32"/>
          <w:szCs w:val="32"/>
        </w:rPr>
        <w:lastRenderedPageBreak/>
        <w:t>花蓮縣太平國民小學106</w:t>
      </w:r>
      <w:r>
        <w:rPr>
          <w:rFonts w:ascii="標楷體" w:eastAsia="標楷體" w:hAnsi="標楷體" w:hint="eastAsia"/>
          <w:spacing w:val="20"/>
          <w:sz w:val="32"/>
          <w:szCs w:val="32"/>
        </w:rPr>
        <w:t>學年度第二</w:t>
      </w:r>
      <w:r w:rsidRPr="00F501D0">
        <w:rPr>
          <w:rFonts w:ascii="標楷體" w:eastAsia="標楷體" w:hAnsi="標楷體" w:hint="eastAsia"/>
          <w:spacing w:val="20"/>
          <w:sz w:val="32"/>
          <w:szCs w:val="32"/>
        </w:rPr>
        <w:t>學期彈性課程計畫</w:t>
      </w:r>
    </w:p>
    <w:p w:rsidR="00BE5CB5" w:rsidRPr="00F501D0" w:rsidRDefault="00BE5CB5" w:rsidP="00BE5CB5">
      <w:pPr>
        <w:adjustRightInd w:val="0"/>
        <w:snapToGrid w:val="0"/>
        <w:rPr>
          <w:rFonts w:ascii="標楷體" w:eastAsia="標楷體" w:hAnsi="標楷體"/>
          <w:spacing w:val="20"/>
          <w:sz w:val="28"/>
          <w:szCs w:val="28"/>
        </w:rPr>
      </w:pPr>
      <w:r>
        <w:rPr>
          <w:rFonts w:ascii="標楷體" w:eastAsia="標楷體" w:hAnsi="標楷體" w:hint="eastAsia"/>
          <w:spacing w:val="20"/>
          <w:sz w:val="28"/>
          <w:szCs w:val="28"/>
        </w:rPr>
        <w:t xml:space="preserve">  </w:t>
      </w:r>
      <w:r w:rsidRPr="00F501D0">
        <w:rPr>
          <w:rFonts w:ascii="標楷體" w:eastAsia="標楷體" w:hAnsi="標楷體" w:hint="eastAsia"/>
          <w:spacing w:val="20"/>
          <w:sz w:val="28"/>
          <w:szCs w:val="28"/>
        </w:rPr>
        <w:t>課程名稱:</w:t>
      </w:r>
      <w:r>
        <w:rPr>
          <w:rFonts w:ascii="標楷體" w:eastAsia="標楷體" w:hAnsi="標楷體" w:hint="eastAsia"/>
          <w:spacing w:val="20"/>
          <w:sz w:val="28"/>
          <w:szCs w:val="28"/>
        </w:rPr>
        <w:t>品德教育</w:t>
      </w:r>
      <w:r w:rsidRPr="00F501D0">
        <w:rPr>
          <w:rFonts w:ascii="標楷體" w:eastAsia="標楷體" w:hAnsi="標楷體" w:hint="eastAsia"/>
          <w:spacing w:val="20"/>
          <w:sz w:val="28"/>
          <w:szCs w:val="28"/>
        </w:rPr>
        <w:t>宣導              班級：1-6</w:t>
      </w:r>
      <w:r w:rsidR="00390086">
        <w:rPr>
          <w:rFonts w:ascii="標楷體" w:eastAsia="標楷體" w:hAnsi="標楷體" w:hint="eastAsia"/>
          <w:spacing w:val="20"/>
          <w:sz w:val="28"/>
          <w:szCs w:val="28"/>
        </w:rPr>
        <w:t>年級</w:t>
      </w:r>
      <w:r w:rsidRPr="00F501D0">
        <w:rPr>
          <w:rFonts w:ascii="標楷體" w:eastAsia="標楷體" w:hAnsi="標楷體" w:hint="eastAsia"/>
          <w:spacing w:val="20"/>
          <w:sz w:val="28"/>
          <w:szCs w:val="28"/>
        </w:rPr>
        <w:t xml:space="preserve">            教學時數：40分鐘</w:t>
      </w:r>
    </w:p>
    <w:tbl>
      <w:tblPr>
        <w:tblW w:w="149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813"/>
        <w:gridCol w:w="3302"/>
        <w:gridCol w:w="1415"/>
        <w:gridCol w:w="1414"/>
        <w:gridCol w:w="2170"/>
      </w:tblGrid>
      <w:tr w:rsidR="00BE5CB5" w:rsidRPr="00F501D0" w:rsidTr="000409EB">
        <w:trPr>
          <w:cantSplit/>
          <w:trHeight w:val="501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BE5CB5" w:rsidRPr="00F501D0" w:rsidRDefault="00BE5CB5" w:rsidP="000409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1D0">
              <w:rPr>
                <w:rFonts w:ascii="標楷體" w:eastAsia="標楷體" w:hAnsi="標楷體" w:hint="eastAsia"/>
                <w:sz w:val="28"/>
                <w:szCs w:val="28"/>
              </w:rPr>
              <w:t>週次</w:t>
            </w:r>
          </w:p>
        </w:tc>
        <w:tc>
          <w:tcPr>
            <w:tcW w:w="5813" w:type="dxa"/>
            <w:tcBorders>
              <w:left w:val="single" w:sz="4" w:space="0" w:color="auto"/>
            </w:tcBorders>
            <w:vAlign w:val="center"/>
          </w:tcPr>
          <w:p w:rsidR="00BE5CB5" w:rsidRPr="00F501D0" w:rsidRDefault="00BE5CB5" w:rsidP="000409EB">
            <w:pPr>
              <w:jc w:val="center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教學活動</w:t>
            </w:r>
          </w:p>
        </w:tc>
        <w:tc>
          <w:tcPr>
            <w:tcW w:w="3302" w:type="dxa"/>
            <w:vAlign w:val="center"/>
          </w:tcPr>
          <w:p w:rsidR="00BE5CB5" w:rsidRPr="00F501D0" w:rsidRDefault="00BE5CB5" w:rsidP="000409EB">
            <w:pPr>
              <w:spacing w:line="300" w:lineRule="exact"/>
              <w:jc w:val="center"/>
              <w:rPr>
                <w:rFonts w:ascii="標楷體" w:eastAsia="標楷體" w:hAnsi="標楷體"/>
                <w:spacing w:val="40"/>
              </w:rPr>
            </w:pPr>
            <w:r w:rsidRPr="00F501D0">
              <w:rPr>
                <w:rFonts w:ascii="標楷體" w:eastAsia="標楷體" w:hAnsi="標楷體" w:hint="eastAsia"/>
                <w:spacing w:val="70"/>
              </w:rPr>
              <w:t>相關</w:t>
            </w:r>
            <w:r w:rsidRPr="00F501D0">
              <w:rPr>
                <w:rFonts w:ascii="標楷體" w:eastAsia="標楷體" w:hAnsi="標楷體" w:hint="eastAsia"/>
                <w:spacing w:val="40"/>
              </w:rPr>
              <w:t>領域與</w:t>
            </w:r>
          </w:p>
          <w:p w:rsidR="00BE5CB5" w:rsidRPr="00F501D0" w:rsidRDefault="00BE5CB5" w:rsidP="000409EB">
            <w:pPr>
              <w:spacing w:line="300" w:lineRule="exact"/>
              <w:jc w:val="center"/>
              <w:rPr>
                <w:rFonts w:ascii="標楷體" w:eastAsia="標楷體" w:hAnsi="標楷體"/>
                <w:spacing w:val="70"/>
              </w:rPr>
            </w:pPr>
            <w:r w:rsidRPr="00F501D0">
              <w:rPr>
                <w:rFonts w:ascii="標楷體" w:eastAsia="標楷體" w:hAnsi="標楷體" w:hint="eastAsia"/>
                <w:spacing w:val="40"/>
              </w:rPr>
              <w:t>主要</w:t>
            </w:r>
            <w:r w:rsidRPr="00F501D0">
              <w:rPr>
                <w:rFonts w:ascii="標楷體" w:eastAsia="標楷體" w:hAnsi="標楷體" w:hint="eastAsia"/>
                <w:spacing w:val="70"/>
              </w:rPr>
              <w:t>能力指標</w:t>
            </w:r>
          </w:p>
        </w:tc>
        <w:tc>
          <w:tcPr>
            <w:tcW w:w="1415" w:type="dxa"/>
            <w:vAlign w:val="center"/>
          </w:tcPr>
          <w:p w:rsidR="00BE5CB5" w:rsidRPr="00F501D0" w:rsidRDefault="00BE5CB5" w:rsidP="000409EB">
            <w:pPr>
              <w:jc w:val="center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414" w:type="dxa"/>
            <w:tcBorders>
              <w:right w:val="single" w:sz="4" w:space="0" w:color="auto"/>
            </w:tcBorders>
            <w:vAlign w:val="center"/>
          </w:tcPr>
          <w:p w:rsidR="00BE5CB5" w:rsidRPr="00F501D0" w:rsidRDefault="00BE5CB5" w:rsidP="000409E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01D0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2170" w:type="dxa"/>
            <w:tcBorders>
              <w:left w:val="single" w:sz="4" w:space="0" w:color="auto"/>
            </w:tcBorders>
            <w:vAlign w:val="center"/>
          </w:tcPr>
          <w:p w:rsidR="00BE5CB5" w:rsidRPr="00F501D0" w:rsidRDefault="00BE5CB5" w:rsidP="000409EB">
            <w:pPr>
              <w:jc w:val="center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BE5CB5" w:rsidRPr="00BB21A9" w:rsidTr="000409EB">
        <w:trPr>
          <w:cantSplit/>
          <w:trHeight w:val="6623"/>
        </w:trPr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BE5CB5" w:rsidRPr="00F501D0" w:rsidRDefault="00BE5CB5" w:rsidP="000409EB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5813" w:type="dxa"/>
          </w:tcPr>
          <w:p w:rsidR="008F3C45" w:rsidRPr="001F1CD1" w:rsidRDefault="008F3C45" w:rsidP="008F3C4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、引起動機</w:t>
            </w:r>
          </w:p>
          <w:p w:rsidR="008F3C45" w:rsidRPr="001F1CD1" w:rsidRDefault="008F3C45" w:rsidP="008F3C45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觀賞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品德教育相關的</w:t>
            </w:r>
            <w:r w:rsidRPr="001F1CD1">
              <w:rPr>
                <w:rFonts w:ascii="標楷體" w:eastAsia="標楷體" w:hAnsi="標楷體" w:hint="eastAsia"/>
                <w:bCs/>
                <w:sz w:val="28"/>
                <w:szCs w:val="28"/>
              </w:rPr>
              <w:t>影片</w:t>
            </w:r>
          </w:p>
          <w:p w:rsidR="008F3C45" w:rsidRPr="001F1CD1" w:rsidRDefault="008F3C45" w:rsidP="008F3C45">
            <w:pPr>
              <w:pStyle w:val="Web"/>
              <w:adjustRightInd w:val="0"/>
              <w:snapToGrid w:val="0"/>
              <w:spacing w:after="60" w:line="300" w:lineRule="auto"/>
              <w:ind w:left="240" w:hanging="240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/>
                <w:sz w:val="28"/>
                <w:szCs w:val="28"/>
              </w:rPr>
              <w:t>二、發展活動</w:t>
            </w:r>
          </w:p>
          <w:p w:rsidR="00A839E9" w:rsidRDefault="008F3C45" w:rsidP="008F3C45">
            <w:pPr>
              <w:pStyle w:val="Web"/>
              <w:adjustRightInd w:val="0"/>
              <w:snapToGrid w:val="0"/>
              <w:spacing w:after="60" w:line="300" w:lineRule="auto"/>
              <w:ind w:left="240" w:hanging="240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="00A839E9" w:rsidRPr="001F1CD1">
              <w:rPr>
                <w:rFonts w:ascii="標楷體" w:eastAsia="標楷體" w:hAnsi="標楷體" w:hint="eastAsia"/>
                <w:sz w:val="28"/>
                <w:szCs w:val="28"/>
              </w:rPr>
              <w:t>討論與分享</w:t>
            </w:r>
          </w:p>
          <w:p w:rsidR="008F3C45" w:rsidRPr="001F1CD1" w:rsidRDefault="00A839E9" w:rsidP="008F3C45">
            <w:pPr>
              <w:pStyle w:val="Web"/>
              <w:adjustRightInd w:val="0"/>
              <w:snapToGrid w:val="0"/>
              <w:spacing w:after="60" w:line="300" w:lineRule="auto"/>
              <w:ind w:left="240" w:hanging="2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8F3C45" w:rsidRPr="001F1CD1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="008F3C45">
              <w:rPr>
                <w:rFonts w:ascii="標楷體" w:eastAsia="標楷體" w:hAnsi="標楷體" w:hint="eastAsia"/>
                <w:sz w:val="28"/>
                <w:szCs w:val="28"/>
              </w:rPr>
              <w:t>影片的主角有哪些?</w:t>
            </w:r>
          </w:p>
          <w:p w:rsidR="008F3C45" w:rsidRPr="001F1CD1" w:rsidRDefault="008F3C45" w:rsidP="008F3C45">
            <w:pPr>
              <w:widowControl/>
              <w:adjustRightInd w:val="0"/>
              <w:snapToGrid w:val="0"/>
              <w:spacing w:line="300" w:lineRule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2.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他們發生了甚麼事?</w:t>
            </w:r>
          </w:p>
          <w:p w:rsidR="008F3C45" w:rsidRPr="001F1CD1" w:rsidRDefault="008F3C45" w:rsidP="008F3C45">
            <w:pPr>
              <w:widowControl/>
              <w:adjustRightInd w:val="0"/>
              <w:snapToGrid w:val="0"/>
              <w:spacing w:line="300" w:lineRule="auto"/>
              <w:ind w:left="240" w:hanging="24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1F1CD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他們如何解決他們的問題?</w:t>
            </w:r>
          </w:p>
          <w:p w:rsidR="008F3C45" w:rsidRPr="00A839E9" w:rsidRDefault="008F3C45" w:rsidP="00A839E9">
            <w:pPr>
              <w:widowControl/>
              <w:adjustRightInd w:val="0"/>
              <w:snapToGrid w:val="0"/>
              <w:spacing w:line="300" w:lineRule="auto"/>
              <w:ind w:left="240" w:hanging="24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4.如果是你你會怎麼做?</w:t>
            </w:r>
          </w:p>
          <w:p w:rsidR="008F3C45" w:rsidRPr="001F1CD1" w:rsidRDefault="00A839E9" w:rsidP="008F3C45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三</w:t>
            </w:r>
            <w:r w:rsidR="008F3C45" w:rsidRPr="001F1CD1">
              <w:rPr>
                <w:rFonts w:ascii="標楷體" w:eastAsia="標楷體" w:hAnsi="標楷體" w:hint="eastAsia"/>
                <w:bCs/>
                <w:sz w:val="28"/>
                <w:szCs w:val="28"/>
              </w:rPr>
              <w:t>、綜合活動</w:t>
            </w:r>
          </w:p>
          <w:p w:rsidR="00BE5CB5" w:rsidRPr="004403DD" w:rsidRDefault="008F3C45" w:rsidP="008F3C45">
            <w:pPr>
              <w:spacing w:line="400" w:lineRule="exact"/>
              <w:ind w:left="249" w:hangingChars="89" w:hanging="249"/>
              <w:rPr>
                <w:rFonts w:ascii="標楷體" w:eastAsia="標楷體" w:hAnsi="標楷體"/>
                <w:sz w:val="26"/>
                <w:szCs w:val="26"/>
              </w:rPr>
            </w:pPr>
            <w:r w:rsidRPr="001F1CD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教師歸納</w:t>
            </w:r>
          </w:p>
        </w:tc>
        <w:tc>
          <w:tcPr>
            <w:tcW w:w="3302" w:type="dxa"/>
            <w:tcBorders>
              <w:bottom w:val="single" w:sz="12" w:space="0" w:color="auto"/>
            </w:tcBorders>
          </w:tcPr>
          <w:p w:rsidR="00BE5CB5" w:rsidRPr="00F501D0" w:rsidRDefault="00BE5CB5" w:rsidP="000409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B922F6" w:rsidRPr="000E344F" w:rsidRDefault="00B922F6" w:rsidP="00B922F6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人權教育</w:t>
            </w:r>
          </w:p>
          <w:p w:rsidR="00BE5CB5" w:rsidRPr="00F501D0" w:rsidRDefault="00B922F6" w:rsidP="00B922F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F06B5F">
                <w:rPr>
                  <w:rFonts w:ascii="標楷體" w:eastAsia="標楷體" w:hAnsi="標楷體"/>
                  <w:sz w:val="26"/>
                  <w:szCs w:val="26"/>
                </w:rPr>
                <w:t>1-3-1</w:t>
              </w:r>
            </w:smartTag>
            <w:r w:rsidRPr="00F06B5F">
              <w:rPr>
                <w:rFonts w:ascii="標楷體" w:eastAsia="標楷體" w:hAnsi="標楷體"/>
                <w:sz w:val="26"/>
                <w:szCs w:val="26"/>
              </w:rPr>
              <w:t xml:space="preserve"> 表達個人的基本權利，並了解人權與社會責任的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關係</w:t>
            </w:r>
          </w:p>
          <w:p w:rsidR="00BE5CB5" w:rsidRPr="00F501D0" w:rsidRDefault="00BE5CB5" w:rsidP="000409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BE5CB5" w:rsidRPr="00F501D0" w:rsidRDefault="00BE5CB5" w:rsidP="000409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B922F6" w:rsidRPr="00F06B5F" w:rsidRDefault="00B922F6" w:rsidP="00B922F6">
            <w:pPr>
              <w:pStyle w:val="Web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F06B5F">
                <w:rPr>
                  <w:rFonts w:ascii="標楷體" w:eastAsia="標楷體" w:hAnsi="標楷體"/>
                  <w:sz w:val="26"/>
                  <w:szCs w:val="26"/>
                </w:rPr>
                <w:t>1-3-2</w:t>
              </w:r>
            </w:smartTag>
            <w:r w:rsidRPr="00F06B5F">
              <w:rPr>
                <w:rFonts w:ascii="標楷體" w:eastAsia="標楷體" w:hAnsi="標楷體"/>
                <w:sz w:val="26"/>
                <w:szCs w:val="26"/>
              </w:rPr>
              <w:t xml:space="preserve"> 尊重與關懷不同的族群。</w:t>
            </w:r>
          </w:p>
          <w:p w:rsidR="00BE5CB5" w:rsidRPr="00B922F6" w:rsidRDefault="00BE5CB5" w:rsidP="000409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772F8F" w:rsidRPr="00F501D0" w:rsidRDefault="00772F8F" w:rsidP="00772F8F">
            <w:pPr>
              <w:spacing w:line="360" w:lineRule="exact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C-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F501D0">
                <w:rPr>
                  <w:rFonts w:ascii="標楷體" w:eastAsia="標楷體" w:hAnsi="標楷體" w:hint="eastAsia"/>
                </w:rPr>
                <w:t>2-2-2</w:t>
              </w:r>
            </w:smartTag>
            <w:r w:rsidRPr="00F501D0">
              <w:rPr>
                <w:rFonts w:ascii="標楷體" w:eastAsia="標楷體" w:hAnsi="標楷體" w:hint="eastAsia"/>
              </w:rPr>
              <w:t>-能針對問題，提出自己的意見或看法。</w:t>
            </w:r>
          </w:p>
          <w:p w:rsidR="00BE5CB5" w:rsidRPr="00F501D0" w:rsidRDefault="00BE5CB5" w:rsidP="000409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BE5CB5" w:rsidRPr="00F501D0" w:rsidRDefault="00BE5CB5" w:rsidP="000409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BE5CB5" w:rsidRPr="00F501D0" w:rsidRDefault="00BE5CB5" w:rsidP="000409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BE5CB5" w:rsidRPr="00F501D0" w:rsidRDefault="00BE5CB5" w:rsidP="000409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BE5CB5" w:rsidRPr="00F501D0" w:rsidRDefault="00BE5CB5" w:rsidP="000409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BE5CB5" w:rsidRPr="00F501D0" w:rsidRDefault="00BE5CB5" w:rsidP="000409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BE5CB5" w:rsidRPr="00F501D0" w:rsidRDefault="00BE5CB5" w:rsidP="000409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BE5CB5" w:rsidRPr="00F501D0" w:rsidRDefault="00BE5CB5" w:rsidP="000409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BE5CB5" w:rsidRPr="00F501D0" w:rsidRDefault="00BE5CB5" w:rsidP="000409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BE5CB5" w:rsidRPr="00F501D0" w:rsidRDefault="00BE5CB5" w:rsidP="000409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BE5CB5" w:rsidRPr="00F501D0" w:rsidRDefault="00BE5CB5" w:rsidP="000409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  <w:p w:rsidR="00BE5CB5" w:rsidRPr="00F501D0" w:rsidRDefault="00BE5CB5" w:rsidP="000409E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BE5CB5" w:rsidRPr="00F501D0" w:rsidRDefault="00BE5CB5" w:rsidP="000409EB">
            <w:pPr>
              <w:spacing w:line="360" w:lineRule="exact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筆電</w:t>
            </w:r>
          </w:p>
          <w:p w:rsidR="00BE5CB5" w:rsidRDefault="00BE5CB5" w:rsidP="000409EB">
            <w:pPr>
              <w:spacing w:line="360" w:lineRule="exact"/>
              <w:rPr>
                <w:rFonts w:ascii="標楷體" w:eastAsia="標楷體" w:hAnsi="標楷體"/>
              </w:rPr>
            </w:pPr>
            <w:r w:rsidRPr="00F501D0">
              <w:rPr>
                <w:rFonts w:ascii="標楷體" w:eastAsia="標楷體" w:hAnsi="標楷體" w:hint="eastAsia"/>
              </w:rPr>
              <w:t>投影機</w:t>
            </w:r>
          </w:p>
          <w:p w:rsidR="00BE5CB5" w:rsidRPr="00F501D0" w:rsidRDefault="00BE5CB5" w:rsidP="000409EB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</w:t>
            </w:r>
          </w:p>
          <w:p w:rsidR="00BE5CB5" w:rsidRPr="00F501D0" w:rsidRDefault="00BE5CB5" w:rsidP="000409E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BE5CB5" w:rsidRPr="00F501D0" w:rsidRDefault="00BE5CB5" w:rsidP="000409E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BE5CB5" w:rsidRPr="00F501D0" w:rsidRDefault="00BE5CB5" w:rsidP="000409E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BE5CB5" w:rsidRPr="00F501D0" w:rsidRDefault="00BE5CB5" w:rsidP="000409E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BE5CB5" w:rsidRPr="00F501D0" w:rsidRDefault="00BE5CB5" w:rsidP="000409E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BE5CB5" w:rsidRPr="00F501D0" w:rsidRDefault="00BE5CB5" w:rsidP="000409E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BE5CB5" w:rsidRPr="00F501D0" w:rsidRDefault="00BE5CB5" w:rsidP="000409E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BE5CB5" w:rsidRPr="00F501D0" w:rsidRDefault="00BE5CB5" w:rsidP="000409E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BE5CB5" w:rsidRPr="00F501D0" w:rsidRDefault="00BE5CB5" w:rsidP="000409E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BE5CB5" w:rsidRPr="00F501D0" w:rsidRDefault="00BE5CB5" w:rsidP="000409EB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tcBorders>
              <w:bottom w:val="single" w:sz="12" w:space="0" w:color="auto"/>
              <w:right w:val="single" w:sz="4" w:space="0" w:color="auto"/>
            </w:tcBorders>
          </w:tcPr>
          <w:p w:rsidR="00BE5CB5" w:rsidRPr="00F501D0" w:rsidRDefault="008F3C45" w:rsidP="000409EB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A839E9">
              <w:rPr>
                <w:rFonts w:ascii="標楷體" w:eastAsia="標楷體" w:hAnsi="標楷體" w:hint="eastAsia"/>
              </w:rPr>
              <w:t>5</w:t>
            </w:r>
            <w:r w:rsidR="00BE5CB5" w:rsidRPr="00F501D0">
              <w:rPr>
                <w:rFonts w:ascii="標楷體" w:eastAsia="標楷體" w:hAnsi="標楷體" w:hint="eastAsia"/>
              </w:rPr>
              <w:t>分鐘</w:t>
            </w:r>
          </w:p>
          <w:p w:rsidR="00BE5CB5" w:rsidRPr="00F501D0" w:rsidRDefault="00BE5CB5" w:rsidP="000409E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BE5CB5" w:rsidRPr="00F501D0" w:rsidRDefault="00BE5CB5" w:rsidP="000409E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BE5CB5" w:rsidRPr="00F501D0" w:rsidRDefault="00BE5CB5" w:rsidP="000409E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BE5CB5" w:rsidRPr="00F501D0" w:rsidRDefault="00BE5CB5" w:rsidP="000409E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BE5CB5" w:rsidRPr="00F501D0" w:rsidRDefault="00BE5CB5" w:rsidP="000409E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BE5CB5" w:rsidRPr="00F501D0" w:rsidRDefault="00A839E9" w:rsidP="000409EB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="00BE5CB5" w:rsidRPr="00F501D0">
              <w:rPr>
                <w:rFonts w:ascii="標楷體" w:eastAsia="標楷體" w:hAnsi="標楷體" w:hint="eastAsia"/>
              </w:rPr>
              <w:t>分鐘</w:t>
            </w:r>
          </w:p>
          <w:p w:rsidR="00BE5CB5" w:rsidRPr="00F501D0" w:rsidRDefault="00BE5CB5" w:rsidP="000409E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BE5CB5" w:rsidRPr="00F501D0" w:rsidRDefault="00BE5CB5" w:rsidP="000409E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BE5CB5" w:rsidRPr="00F501D0" w:rsidRDefault="00BE5CB5" w:rsidP="000409E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BE5CB5" w:rsidRPr="00F501D0" w:rsidRDefault="00BE5CB5" w:rsidP="000409E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BE5CB5" w:rsidRPr="00F501D0" w:rsidRDefault="00A839E9" w:rsidP="000409EB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BE5CB5" w:rsidRPr="00F501D0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E5CB5" w:rsidRPr="00F501D0" w:rsidRDefault="00BE5CB5" w:rsidP="000409E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BE5CB5" w:rsidRPr="00F501D0" w:rsidRDefault="00BE5CB5" w:rsidP="000409E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BE5CB5" w:rsidRPr="00F501D0" w:rsidRDefault="00BE5CB5" w:rsidP="000409E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BE5CB5" w:rsidRPr="00F501D0" w:rsidRDefault="00BE5CB5" w:rsidP="000409E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BE5CB5" w:rsidRPr="00F501D0" w:rsidRDefault="00BE5CB5" w:rsidP="000409E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BE5CB5" w:rsidRPr="00F501D0" w:rsidRDefault="00BE5CB5" w:rsidP="000409E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BE5CB5" w:rsidRPr="00F501D0" w:rsidRDefault="00BE5CB5" w:rsidP="000409E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BE5CB5" w:rsidRPr="00F501D0" w:rsidRDefault="00BE5CB5" w:rsidP="000409EB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8F3C45" w:rsidRDefault="008F3C45" w:rsidP="00CB06A0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F36209" w:rsidRDefault="00F36209" w:rsidP="00CB06A0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CB06A0" w:rsidRPr="001F1CD1" w:rsidRDefault="00CB06A0" w:rsidP="00CB06A0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  <w:r w:rsidRPr="001F1CD1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花蓮縣太平國民小學10</w:t>
      </w:r>
      <w:r w:rsidR="004324D8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6</w:t>
      </w:r>
      <w:r w:rsidRPr="001F1CD1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學年度第二學期彈性課程計畫</w:t>
      </w:r>
    </w:p>
    <w:p w:rsidR="00CB06A0" w:rsidRPr="001F1CD1" w:rsidRDefault="00CB06A0" w:rsidP="00CB06A0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1F1CD1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課程名稱:國防教育宣導             班級：1-6</w:t>
      </w:r>
      <w:r w:rsidR="0083065F" w:rsidRPr="001F1CD1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年級</w:t>
      </w:r>
      <w:r w:rsidRPr="001F1CD1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 xml:space="preserve">           教學時數：40分鐘</w:t>
      </w:r>
    </w:p>
    <w:tbl>
      <w:tblPr>
        <w:tblW w:w="14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869"/>
        <w:gridCol w:w="3304"/>
        <w:gridCol w:w="1385"/>
        <w:gridCol w:w="1386"/>
        <w:gridCol w:w="2114"/>
      </w:tblGrid>
      <w:tr w:rsidR="00CB06A0" w:rsidRPr="001F1CD1" w:rsidTr="000E493D">
        <w:trPr>
          <w:cantSplit/>
          <w:trHeight w:val="501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週次</w:t>
            </w:r>
          </w:p>
        </w:tc>
        <w:tc>
          <w:tcPr>
            <w:tcW w:w="5869" w:type="dxa"/>
            <w:tcBorders>
              <w:left w:val="single" w:sz="4" w:space="0" w:color="auto"/>
            </w:tcBorders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教學活動</w:t>
            </w:r>
          </w:p>
        </w:tc>
        <w:tc>
          <w:tcPr>
            <w:tcW w:w="3304" w:type="dxa"/>
            <w:vAlign w:val="center"/>
          </w:tcPr>
          <w:p w:rsidR="00CB06A0" w:rsidRPr="001F1CD1" w:rsidRDefault="00CB06A0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4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pacing w:val="70"/>
              </w:rPr>
              <w:t>相關</w:t>
            </w:r>
            <w:r w:rsidRPr="001F1CD1">
              <w:rPr>
                <w:rFonts w:ascii="標楷體" w:eastAsia="標楷體" w:hAnsi="標楷體" w:hint="eastAsia"/>
                <w:color w:val="000000"/>
                <w:spacing w:val="40"/>
              </w:rPr>
              <w:t>領域與</w:t>
            </w:r>
          </w:p>
          <w:p w:rsidR="00CB06A0" w:rsidRPr="001F1CD1" w:rsidRDefault="00CB06A0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7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pacing w:val="40"/>
              </w:rPr>
              <w:t>主要</w:t>
            </w:r>
            <w:r w:rsidRPr="001F1CD1">
              <w:rPr>
                <w:rFonts w:ascii="標楷體" w:eastAsia="標楷體" w:hAnsi="標楷體" w:hint="eastAsia"/>
                <w:color w:val="000000"/>
                <w:spacing w:val="70"/>
              </w:rPr>
              <w:t>能力指標</w:t>
            </w:r>
          </w:p>
        </w:tc>
        <w:tc>
          <w:tcPr>
            <w:tcW w:w="1385" w:type="dxa"/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教學資源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vAlign w:val="center"/>
          </w:tcPr>
          <w:p w:rsidR="00CB06A0" w:rsidRPr="001F1CD1" w:rsidRDefault="00CB06A0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教學時間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</w:tr>
      <w:tr w:rsidR="00CB06A0" w:rsidRPr="001F1CD1" w:rsidTr="000E493D">
        <w:trPr>
          <w:cantSplit/>
          <w:trHeight w:val="5871"/>
        </w:trPr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十七</w:t>
            </w:r>
          </w:p>
        </w:tc>
        <w:tc>
          <w:tcPr>
            <w:tcW w:w="5869" w:type="dxa"/>
            <w:tcBorders>
              <w:bottom w:val="single" w:sz="12" w:space="0" w:color="auto"/>
            </w:tcBorders>
            <w:vAlign w:val="center"/>
          </w:tcPr>
          <w:p w:rsidR="00CB06A0" w:rsidRPr="001F1CD1" w:rsidRDefault="00CB06A0" w:rsidP="000E493D">
            <w:pPr>
              <w:adjustRightInd w:val="0"/>
              <w:snapToGrid w:val="0"/>
              <w:spacing w:line="300" w:lineRule="auto"/>
              <w:ind w:left="1960" w:hangingChars="700" w:hanging="1960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8"/>
                <w:szCs w:val="28"/>
              </w:rPr>
              <w:t>一、引起動機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00" w:lineRule="auto"/>
              <w:ind w:firstLineChars="200" w:firstLine="560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8"/>
                <w:szCs w:val="28"/>
              </w:rPr>
              <w:t>以影片播放戰爭相關影片請學生發表</w:t>
            </w:r>
            <w:r w:rsidRPr="001F1CD1"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8"/>
                <w:szCs w:val="28"/>
              </w:rPr>
              <w:br/>
            </w:r>
          </w:p>
          <w:p w:rsidR="00CB06A0" w:rsidRPr="001F1CD1" w:rsidRDefault="00CB06A0" w:rsidP="000E493D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8"/>
                <w:szCs w:val="28"/>
              </w:rPr>
              <w:t>一、認識萬安演習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00" w:lineRule="auto"/>
              <w:ind w:left="480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8"/>
                <w:szCs w:val="28"/>
              </w:rPr>
              <w:t>1.什麼是萬安演習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00" w:lineRule="auto"/>
              <w:ind w:left="480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8"/>
                <w:szCs w:val="28"/>
              </w:rPr>
              <w:t>2.萬安演習的時間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00" w:lineRule="auto"/>
              <w:ind w:left="480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8"/>
                <w:szCs w:val="28"/>
              </w:rPr>
              <w:t>3.為什麼要演習？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00" w:lineRule="auto"/>
              <w:ind w:left="480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8"/>
                <w:szCs w:val="28"/>
              </w:rPr>
              <w:t>4.演習時有哪些規定？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8"/>
                <w:szCs w:val="28"/>
              </w:rPr>
              <w:t>三、影片播放(萬安演習宣導)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00" w:lineRule="auto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8"/>
                <w:szCs w:val="28"/>
              </w:rPr>
              <w:t>四、教師歸納</w:t>
            </w:r>
          </w:p>
        </w:tc>
        <w:tc>
          <w:tcPr>
            <w:tcW w:w="3304" w:type="dxa"/>
            <w:tcBorders>
              <w:bottom w:val="single" w:sz="12" w:space="0" w:color="auto"/>
            </w:tcBorders>
          </w:tcPr>
          <w:p w:rsidR="00CB06A0" w:rsidRPr="001F1CD1" w:rsidRDefault="00CB06A0" w:rsidP="000E493D">
            <w:pPr>
              <w:pStyle w:val="a3"/>
              <w:spacing w:line="480" w:lineRule="exact"/>
              <w:ind w:left="840" w:hangingChars="300" w:hanging="840"/>
              <w:rPr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1F1CD1">
                <w:rPr>
                  <w:rFonts w:hint="eastAsia"/>
                  <w:szCs w:val="28"/>
                </w:rPr>
                <w:t>2-2-2</w:t>
              </w:r>
            </w:smartTag>
            <w:r w:rsidRPr="001F1CD1">
              <w:rPr>
                <w:rFonts w:hint="eastAsia"/>
                <w:szCs w:val="28"/>
              </w:rPr>
              <w:t>了解年度全民防衛動員（萬安）相關演習的性質與目的</w:t>
            </w:r>
          </w:p>
          <w:p w:rsidR="00CB06A0" w:rsidRPr="001F1CD1" w:rsidRDefault="00CB06A0" w:rsidP="000E493D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85" w:type="dxa"/>
            <w:tcBorders>
              <w:bottom w:val="single" w:sz="12" w:space="0" w:color="auto"/>
            </w:tcBorders>
            <w:vAlign w:val="center"/>
          </w:tcPr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影片</w:t>
            </w:r>
          </w:p>
        </w:tc>
        <w:tc>
          <w:tcPr>
            <w:tcW w:w="1386" w:type="dxa"/>
            <w:tcBorders>
              <w:bottom w:val="single" w:sz="12" w:space="0" w:color="auto"/>
              <w:right w:val="single" w:sz="4" w:space="0" w:color="auto"/>
            </w:tcBorders>
          </w:tcPr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10</w:t>
            </w: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15</w:t>
            </w: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10</w:t>
            </w: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1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B06A0" w:rsidRPr="001F1CD1" w:rsidRDefault="00CB06A0" w:rsidP="000E493D">
            <w:pPr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口頭評量</w:t>
            </w: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B06A0" w:rsidRPr="001F1CD1" w:rsidRDefault="00CB06A0" w:rsidP="00CB06A0">
      <w:pPr>
        <w:rPr>
          <w:rFonts w:ascii="標楷體" w:eastAsia="標楷體" w:hAnsi="標楷體"/>
          <w:color w:val="000000"/>
        </w:rPr>
      </w:pPr>
    </w:p>
    <w:p w:rsidR="00CB06A0" w:rsidRPr="001F1CD1" w:rsidRDefault="00CB06A0" w:rsidP="00CB06A0">
      <w:pPr>
        <w:jc w:val="both"/>
        <w:rPr>
          <w:rFonts w:ascii="標楷體" w:eastAsia="標楷體" w:hAnsi="標楷體"/>
          <w:color w:val="000000"/>
          <w:shd w:val="pct15" w:color="auto" w:fill="FFFFFF"/>
        </w:rPr>
      </w:pPr>
    </w:p>
    <w:p w:rsidR="00CB06A0" w:rsidRPr="001F1CD1" w:rsidRDefault="00CB06A0" w:rsidP="00CB06A0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  <w:r w:rsidRPr="001F1CD1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花蓮縣太平國民小學10</w:t>
      </w:r>
      <w:r w:rsidR="004324D8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6</w:t>
      </w:r>
      <w:r w:rsidRPr="001F1CD1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學年度第二學期彈性課程計畫</w:t>
      </w:r>
    </w:p>
    <w:p w:rsidR="00CB06A0" w:rsidRPr="001F1CD1" w:rsidRDefault="00CB06A0" w:rsidP="00CB06A0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1F1CD1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課程名稱:特殊教育宣導             班級：1-6</w:t>
      </w:r>
      <w:r w:rsidR="0083065F" w:rsidRPr="001F1CD1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年級</w:t>
      </w:r>
      <w:r w:rsidRPr="001F1CD1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 xml:space="preserve">           教學時數：40分鐘</w:t>
      </w:r>
    </w:p>
    <w:tbl>
      <w:tblPr>
        <w:tblW w:w="14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"/>
        <w:gridCol w:w="5841"/>
        <w:gridCol w:w="3346"/>
        <w:gridCol w:w="1371"/>
        <w:gridCol w:w="1358"/>
        <w:gridCol w:w="2142"/>
      </w:tblGrid>
      <w:tr w:rsidR="00CB06A0" w:rsidRPr="001F1CD1" w:rsidTr="000E493D">
        <w:trPr>
          <w:cantSplit/>
          <w:trHeight w:val="501"/>
        </w:trPr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週次</w:t>
            </w:r>
          </w:p>
        </w:tc>
        <w:tc>
          <w:tcPr>
            <w:tcW w:w="5841" w:type="dxa"/>
            <w:tcBorders>
              <w:left w:val="single" w:sz="4" w:space="0" w:color="auto"/>
            </w:tcBorders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教學活動</w:t>
            </w:r>
          </w:p>
        </w:tc>
        <w:tc>
          <w:tcPr>
            <w:tcW w:w="3346" w:type="dxa"/>
            <w:vAlign w:val="center"/>
          </w:tcPr>
          <w:p w:rsidR="00CB06A0" w:rsidRPr="001F1CD1" w:rsidRDefault="00CB06A0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4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pacing w:val="70"/>
              </w:rPr>
              <w:t>相關</w:t>
            </w:r>
            <w:r w:rsidRPr="001F1CD1">
              <w:rPr>
                <w:rFonts w:ascii="標楷體" w:eastAsia="標楷體" w:hAnsi="標楷體" w:hint="eastAsia"/>
                <w:color w:val="000000"/>
                <w:spacing w:val="40"/>
              </w:rPr>
              <w:t>領域與</w:t>
            </w:r>
          </w:p>
          <w:p w:rsidR="00CB06A0" w:rsidRPr="001F1CD1" w:rsidRDefault="00CB06A0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70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pacing w:val="40"/>
              </w:rPr>
              <w:t>主要</w:t>
            </w:r>
            <w:r w:rsidRPr="001F1CD1">
              <w:rPr>
                <w:rFonts w:ascii="標楷體" w:eastAsia="標楷體" w:hAnsi="標楷體" w:hint="eastAsia"/>
                <w:color w:val="000000"/>
                <w:spacing w:val="70"/>
              </w:rPr>
              <w:t>能力指標</w:t>
            </w:r>
          </w:p>
        </w:tc>
        <w:tc>
          <w:tcPr>
            <w:tcW w:w="1371" w:type="dxa"/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教學資源</w:t>
            </w:r>
          </w:p>
        </w:tc>
        <w:tc>
          <w:tcPr>
            <w:tcW w:w="1358" w:type="dxa"/>
            <w:tcBorders>
              <w:right w:val="single" w:sz="4" w:space="0" w:color="auto"/>
            </w:tcBorders>
            <w:vAlign w:val="center"/>
          </w:tcPr>
          <w:p w:rsidR="00CB06A0" w:rsidRPr="001F1CD1" w:rsidRDefault="00CB06A0" w:rsidP="000E493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教學時間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評量方式</w:t>
            </w:r>
          </w:p>
        </w:tc>
      </w:tr>
      <w:tr w:rsidR="00CB06A0" w:rsidRPr="001F1CD1" w:rsidTr="000E493D">
        <w:trPr>
          <w:cantSplit/>
          <w:trHeight w:val="5587"/>
        </w:trPr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CB06A0" w:rsidRPr="001F1CD1" w:rsidRDefault="00CB06A0" w:rsidP="000E493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十九</w:t>
            </w:r>
          </w:p>
        </w:tc>
        <w:tc>
          <w:tcPr>
            <w:tcW w:w="5841" w:type="dxa"/>
            <w:tcBorders>
              <w:bottom w:val="single" w:sz="12" w:space="0" w:color="auto"/>
            </w:tcBorders>
          </w:tcPr>
          <w:p w:rsidR="00CB06A0" w:rsidRPr="001F1CD1" w:rsidRDefault="00CB06A0" w:rsidP="000E493D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>一</w:t>
            </w: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、引起動機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00" w:lineRule="auto"/>
              <w:ind w:left="960" w:hangingChars="400" w:hanging="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問學生有沒有聽過殘障奧運會？其中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00" w:lineRule="auto"/>
              <w:ind w:left="1120" w:hangingChars="400" w:hanging="1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的運動員有什麼限制？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二、發展活動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00" w:lineRule="auto"/>
              <w:ind w:left="7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※障礙的分級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00" w:lineRule="auto"/>
              <w:ind w:left="7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1.肢體障礙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00" w:lineRule="auto"/>
              <w:ind w:left="7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2.視覺障礙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00" w:lineRule="auto"/>
              <w:ind w:left="7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3.聽覺障礙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※影片觀賞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00" w:lineRule="auto"/>
              <w:ind w:left="7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根據影片回答問題</w:t>
            </w:r>
          </w:p>
          <w:p w:rsidR="00CB06A0" w:rsidRPr="001F1CD1" w:rsidRDefault="00CB06A0" w:rsidP="000E493D">
            <w:pPr>
              <w:adjustRightInd w:val="0"/>
              <w:snapToGrid w:val="0"/>
              <w:spacing w:line="300" w:lineRule="auto"/>
              <w:jc w:val="both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三、教師歸納</w:t>
            </w:r>
          </w:p>
        </w:tc>
        <w:tc>
          <w:tcPr>
            <w:tcW w:w="3346" w:type="dxa"/>
            <w:tcBorders>
              <w:bottom w:val="single" w:sz="12" w:space="0" w:color="auto"/>
            </w:tcBorders>
          </w:tcPr>
          <w:p w:rsidR="00CB06A0" w:rsidRPr="001F1CD1" w:rsidRDefault="00CB06A0" w:rsidP="000E493D">
            <w:pPr>
              <w:pStyle w:val="af9"/>
              <w:snapToGrid w:val="0"/>
              <w:ind w:leftChars="152" w:left="365" w:firstLineChars="0" w:firstLine="0"/>
              <w:rPr>
                <w:rFonts w:ascii="標楷體" w:hAnsi="標楷體" w:cs="Arial Unicode MS"/>
                <w:snapToGrid w:val="0"/>
                <w:color w:val="00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1F1CD1">
                <w:rPr>
                  <w:rFonts w:ascii="標楷體" w:hAnsi="標楷體" w:cs="Arial Unicode MS" w:hint="eastAsia"/>
                  <w:snapToGrid w:val="0"/>
                  <w:color w:val="000000"/>
                  <w:sz w:val="28"/>
                  <w:szCs w:val="28"/>
                </w:rPr>
                <w:t>1-1-2</w:t>
              </w:r>
            </w:smartTag>
            <w:r w:rsidRPr="001F1CD1">
              <w:rPr>
                <w:rFonts w:ascii="標楷體" w:hAnsi="標楷體" w:cs="Arial Unicode MS" w:hint="eastAsia"/>
                <w:snapToGrid w:val="0"/>
                <w:color w:val="000000"/>
                <w:sz w:val="28"/>
                <w:szCs w:val="28"/>
              </w:rPr>
              <w:t>認識自</w:t>
            </w:r>
          </w:p>
          <w:p w:rsidR="00CB06A0" w:rsidRPr="001F1CD1" w:rsidRDefault="00CB06A0" w:rsidP="000E493D">
            <w:pPr>
              <w:pStyle w:val="af9"/>
              <w:snapToGrid w:val="0"/>
              <w:ind w:leftChars="250" w:left="1300" w:hanging="700"/>
              <w:rPr>
                <w:rFonts w:ascii="標楷體" w:hAnsi="標楷體" w:cs="Arial Unicode MS"/>
                <w:snapToGrid w:val="0"/>
                <w:color w:val="000000"/>
                <w:sz w:val="28"/>
                <w:szCs w:val="28"/>
              </w:rPr>
            </w:pPr>
            <w:r w:rsidRPr="001F1CD1">
              <w:rPr>
                <w:rFonts w:ascii="標楷體" w:hAnsi="標楷體" w:cs="Arial Unicode MS" w:hint="eastAsia"/>
                <w:snapToGrid w:val="0"/>
                <w:color w:val="000000"/>
                <w:sz w:val="28"/>
                <w:szCs w:val="28"/>
              </w:rPr>
              <w:t>己的長處及</w:t>
            </w:r>
          </w:p>
          <w:p w:rsidR="00CB06A0" w:rsidRPr="001F1CD1" w:rsidRDefault="00CB06A0" w:rsidP="000E493D">
            <w:pPr>
              <w:pStyle w:val="af9"/>
              <w:snapToGrid w:val="0"/>
              <w:ind w:leftChars="250" w:left="1300" w:hanging="700"/>
              <w:rPr>
                <w:rFonts w:ascii="標楷體" w:hAnsi="標楷體" w:cs="Arial Unicode MS"/>
                <w:snapToGrid w:val="0"/>
                <w:color w:val="000000"/>
                <w:sz w:val="28"/>
                <w:szCs w:val="28"/>
              </w:rPr>
            </w:pPr>
            <w:r w:rsidRPr="001F1CD1">
              <w:rPr>
                <w:rFonts w:ascii="標楷體" w:hAnsi="標楷體" w:cs="Arial Unicode MS" w:hint="eastAsia"/>
                <w:snapToGrid w:val="0"/>
                <w:color w:val="000000"/>
                <w:sz w:val="28"/>
                <w:szCs w:val="28"/>
              </w:rPr>
              <w:t>優點。</w:t>
            </w:r>
          </w:p>
          <w:p w:rsidR="00EB0007" w:rsidRDefault="00EB0007" w:rsidP="00EB0007">
            <w:pPr>
              <w:pStyle w:val="af9"/>
              <w:snapToGrid w:val="0"/>
              <w:ind w:leftChars="225" w:left="1140"/>
              <w:rPr>
                <w:snapToGrid w:val="0"/>
              </w:rPr>
            </w:pPr>
            <w:r>
              <w:rPr>
                <w:snapToGrid w:val="0"/>
              </w:rPr>
              <w:t>1-1-1</w:t>
            </w:r>
            <w:r>
              <w:rPr>
                <w:rFonts w:hint="eastAsia"/>
                <w:snapToGrid w:val="0"/>
              </w:rPr>
              <w:t>舉例說明自己所享有的權利，並知道人權是與生俱有的。</w:t>
            </w:r>
          </w:p>
          <w:p w:rsidR="00CB06A0" w:rsidRPr="001F1CD1" w:rsidRDefault="00CB06A0" w:rsidP="000E493D">
            <w:pPr>
              <w:pStyle w:val="af9"/>
              <w:snapToGrid w:val="0"/>
              <w:ind w:leftChars="107" w:left="257" w:firstLineChars="0" w:firstLine="0"/>
              <w:rPr>
                <w:rFonts w:ascii="標楷體" w:hAnsi="標楷體"/>
                <w:snapToGrid w:val="0"/>
                <w:color w:val="00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 w:rsidRPr="001F1CD1">
                <w:rPr>
                  <w:rFonts w:ascii="標楷體" w:hAnsi="標楷體"/>
                  <w:color w:val="000000"/>
                  <w:sz w:val="28"/>
                  <w:szCs w:val="28"/>
                </w:rPr>
                <w:t>3-3-3</w:t>
              </w:r>
            </w:smartTag>
            <w:r w:rsidRPr="001F1CD1">
              <w:rPr>
                <w:rFonts w:ascii="標楷體" w:hAnsi="標楷體"/>
                <w:color w:val="000000"/>
                <w:sz w:val="28"/>
                <w:szCs w:val="28"/>
              </w:rPr>
              <w:t>-8熟悉各種社會資源及支援系統，並幫助自己及他人。</w:t>
            </w:r>
          </w:p>
          <w:p w:rsidR="00CB06A0" w:rsidRPr="001F1CD1" w:rsidRDefault="00CB06A0" w:rsidP="000E493D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371" w:type="dxa"/>
            <w:tcBorders>
              <w:bottom w:val="single" w:sz="12" w:space="0" w:color="auto"/>
            </w:tcBorders>
            <w:vAlign w:val="center"/>
          </w:tcPr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影片</w:t>
            </w:r>
          </w:p>
        </w:tc>
        <w:tc>
          <w:tcPr>
            <w:tcW w:w="1358" w:type="dxa"/>
            <w:tcBorders>
              <w:bottom w:val="single" w:sz="12" w:space="0" w:color="auto"/>
              <w:right w:val="single" w:sz="4" w:space="0" w:color="auto"/>
            </w:tcBorders>
          </w:tcPr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25</w:t>
            </w: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B06A0" w:rsidRPr="001F1CD1" w:rsidRDefault="00CB06A0" w:rsidP="000E493D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口頭評量</w:t>
            </w:r>
          </w:p>
        </w:tc>
      </w:tr>
    </w:tbl>
    <w:p w:rsidR="00CB06A0" w:rsidRPr="001F1CD1" w:rsidRDefault="00CB06A0" w:rsidP="00CB06A0">
      <w:pPr>
        <w:rPr>
          <w:rFonts w:ascii="標楷體" w:eastAsia="標楷體" w:hAnsi="標楷體"/>
          <w:color w:val="000000"/>
        </w:rPr>
      </w:pPr>
    </w:p>
    <w:p w:rsidR="00CB06A0" w:rsidRPr="001F1CD1" w:rsidRDefault="00CB06A0" w:rsidP="00CB06A0">
      <w:pPr>
        <w:tabs>
          <w:tab w:val="left" w:pos="142"/>
        </w:tabs>
        <w:spacing w:line="240" w:lineRule="atLeast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CB06A0" w:rsidRPr="001F1CD1" w:rsidRDefault="00CB06A0" w:rsidP="00CB06A0">
      <w:pPr>
        <w:tabs>
          <w:tab w:val="left" w:pos="142"/>
        </w:tabs>
        <w:spacing w:line="240" w:lineRule="atLeast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CB06A0" w:rsidRPr="001F1CD1" w:rsidRDefault="00CB06A0" w:rsidP="00CB06A0">
      <w:pPr>
        <w:tabs>
          <w:tab w:val="left" w:pos="142"/>
        </w:tabs>
        <w:spacing w:line="240" w:lineRule="atLeast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</w:p>
    <w:p w:rsidR="00CB06A0" w:rsidRPr="001F1CD1" w:rsidRDefault="00CB06A0" w:rsidP="00CB06A0">
      <w:pPr>
        <w:tabs>
          <w:tab w:val="left" w:pos="142"/>
        </w:tabs>
        <w:adjustRightInd w:val="0"/>
        <w:snapToGrid w:val="0"/>
        <w:jc w:val="center"/>
        <w:rPr>
          <w:rFonts w:ascii="標楷體" w:eastAsia="標楷體" w:hAnsi="標楷體"/>
          <w:color w:val="000000"/>
          <w:spacing w:val="20"/>
          <w:sz w:val="32"/>
          <w:szCs w:val="32"/>
        </w:rPr>
      </w:pPr>
      <w:r w:rsidRPr="001F1CD1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lastRenderedPageBreak/>
        <w:t>花蓮縣太平國民小學10</w:t>
      </w:r>
      <w:r w:rsidR="004324D8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6</w:t>
      </w:r>
      <w:r w:rsidRPr="001F1CD1">
        <w:rPr>
          <w:rFonts w:ascii="標楷體" w:eastAsia="標楷體" w:hAnsi="標楷體" w:hint="eastAsia"/>
          <w:color w:val="000000"/>
          <w:spacing w:val="20"/>
          <w:sz w:val="32"/>
          <w:szCs w:val="32"/>
        </w:rPr>
        <w:t>學年度第二學期彈性課程計畫</w:t>
      </w:r>
    </w:p>
    <w:p w:rsidR="00CB06A0" w:rsidRPr="001F1CD1" w:rsidRDefault="00CB06A0" w:rsidP="00CB06A0">
      <w:pPr>
        <w:adjustRightInd w:val="0"/>
        <w:snapToGrid w:val="0"/>
        <w:jc w:val="center"/>
        <w:rPr>
          <w:rFonts w:ascii="標楷體" w:eastAsia="標楷體" w:hAnsi="標楷體"/>
          <w:color w:val="000000"/>
          <w:spacing w:val="20"/>
        </w:rPr>
      </w:pPr>
      <w:r w:rsidRPr="001F1CD1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課程名稱:國際視野            班級：一年級               教學時數：</w:t>
      </w:r>
      <w:r w:rsidR="00BD6828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 xml:space="preserve"> 80</w:t>
      </w:r>
      <w:r w:rsidRPr="001F1CD1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0 分鐘</w:t>
      </w:r>
    </w:p>
    <w:tbl>
      <w:tblPr>
        <w:tblW w:w="14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68"/>
        <w:gridCol w:w="5809"/>
        <w:gridCol w:w="3346"/>
        <w:gridCol w:w="1371"/>
        <w:gridCol w:w="1386"/>
        <w:gridCol w:w="2086"/>
      </w:tblGrid>
      <w:tr w:rsidR="00CB06A0" w:rsidRPr="001F1CD1" w:rsidTr="00ED70F8">
        <w:trPr>
          <w:cantSplit/>
          <w:trHeight w:val="728"/>
        </w:trPr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週次</w:t>
            </w:r>
          </w:p>
        </w:tc>
        <w:tc>
          <w:tcPr>
            <w:tcW w:w="5809" w:type="dxa"/>
            <w:vAlign w:val="center"/>
          </w:tcPr>
          <w:p w:rsidR="00CB06A0" w:rsidRPr="001F1CD1" w:rsidRDefault="00CB06A0" w:rsidP="000E49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教        學         活        動</w:t>
            </w:r>
          </w:p>
        </w:tc>
        <w:tc>
          <w:tcPr>
            <w:tcW w:w="3346" w:type="dxa"/>
            <w:vAlign w:val="center"/>
          </w:tcPr>
          <w:p w:rsidR="00CB06A0" w:rsidRPr="001F1CD1" w:rsidRDefault="00CB06A0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相關領域與</w:t>
            </w:r>
          </w:p>
          <w:p w:rsidR="00CB06A0" w:rsidRPr="001F1CD1" w:rsidRDefault="00CB06A0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主要能力指標</w:t>
            </w:r>
          </w:p>
        </w:tc>
        <w:tc>
          <w:tcPr>
            <w:tcW w:w="1371" w:type="dxa"/>
            <w:vAlign w:val="center"/>
          </w:tcPr>
          <w:p w:rsidR="00CB06A0" w:rsidRPr="001F1CD1" w:rsidRDefault="00CB06A0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教學資源</w:t>
            </w:r>
          </w:p>
        </w:tc>
        <w:tc>
          <w:tcPr>
            <w:tcW w:w="1386" w:type="dxa"/>
            <w:vAlign w:val="center"/>
          </w:tcPr>
          <w:p w:rsidR="00CB06A0" w:rsidRPr="001F1CD1" w:rsidRDefault="00CB06A0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2086" w:type="dxa"/>
            <w:vAlign w:val="center"/>
          </w:tcPr>
          <w:p w:rsidR="00CB06A0" w:rsidRPr="001F1CD1" w:rsidRDefault="00CB06A0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評 量 方 式</w:t>
            </w:r>
          </w:p>
        </w:tc>
      </w:tr>
      <w:tr w:rsidR="00CB06A0" w:rsidRPr="001F1CD1" w:rsidTr="00ED70F8">
        <w:trPr>
          <w:cantSplit/>
          <w:trHeight w:val="728"/>
        </w:trPr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5809" w:type="dxa"/>
            <w:vMerge w:val="restart"/>
            <w:vAlign w:val="center"/>
          </w:tcPr>
          <w:p w:rsidR="00CB06A0" w:rsidRPr="001F1CD1" w:rsidRDefault="00CB06A0" w:rsidP="000E493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1.生活中常見的飲食文化~本國篇</w:t>
            </w:r>
          </w:p>
        </w:tc>
        <w:tc>
          <w:tcPr>
            <w:tcW w:w="3346" w:type="dxa"/>
            <w:vMerge w:val="restart"/>
            <w:vAlign w:val="center"/>
          </w:tcPr>
          <w:p w:rsidR="00CB06A0" w:rsidRDefault="00CB06A0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國際教育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1F1CD1">
                <w:rPr>
                  <w:rFonts w:ascii="標楷體" w:eastAsia="標楷體" w:hAnsi="標楷體" w:hint="eastAsia"/>
                  <w:sz w:val="28"/>
                  <w:szCs w:val="28"/>
                </w:rPr>
                <w:t>2-1-2</w:t>
              </w:r>
            </w:smartTag>
          </w:p>
          <w:p w:rsidR="00ED70F8" w:rsidRPr="001F1CD1" w:rsidRDefault="00ED70F8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0F8">
              <w:rPr>
                <w:rFonts w:ascii="標楷體" w:eastAsia="標楷體" w:hAnsi="標楷體" w:hint="eastAsia"/>
                <w:sz w:val="28"/>
                <w:szCs w:val="28"/>
              </w:rPr>
              <w:t>體認國際文化的多樣性</w:t>
            </w:r>
          </w:p>
        </w:tc>
        <w:tc>
          <w:tcPr>
            <w:tcW w:w="1371" w:type="dxa"/>
            <w:vMerge w:val="restart"/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字卡</w:t>
            </w:r>
          </w:p>
        </w:tc>
        <w:tc>
          <w:tcPr>
            <w:tcW w:w="1386" w:type="dxa"/>
            <w:vMerge w:val="restart"/>
            <w:vAlign w:val="center"/>
          </w:tcPr>
          <w:p w:rsidR="00CB06A0" w:rsidRPr="001F1CD1" w:rsidRDefault="00CB06A0" w:rsidP="00BD682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D682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0分</w:t>
            </w:r>
          </w:p>
        </w:tc>
        <w:tc>
          <w:tcPr>
            <w:tcW w:w="2086" w:type="dxa"/>
            <w:vMerge w:val="restart"/>
            <w:vAlign w:val="center"/>
          </w:tcPr>
          <w:p w:rsidR="00CB06A0" w:rsidRPr="001F1CD1" w:rsidRDefault="00CB06A0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  <w:p w:rsidR="00CB06A0" w:rsidRPr="001F1CD1" w:rsidRDefault="00CB06A0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口語</w:t>
            </w:r>
          </w:p>
          <w:p w:rsidR="00CB06A0" w:rsidRPr="001F1CD1" w:rsidRDefault="00CB06A0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紙筆</w:t>
            </w:r>
          </w:p>
          <w:p w:rsidR="00CB06A0" w:rsidRPr="001F1CD1" w:rsidRDefault="00CB06A0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作業</w:t>
            </w:r>
          </w:p>
        </w:tc>
      </w:tr>
      <w:tr w:rsidR="00CB06A0" w:rsidRPr="001F1CD1" w:rsidTr="00ED70F8">
        <w:trPr>
          <w:cantSplit/>
          <w:trHeight w:val="728"/>
        </w:trPr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06A0" w:rsidRPr="001F1CD1" w:rsidRDefault="00BD6828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5809" w:type="dxa"/>
            <w:vMerge/>
            <w:vAlign w:val="center"/>
          </w:tcPr>
          <w:p w:rsidR="00CB06A0" w:rsidRPr="001F1CD1" w:rsidRDefault="00CB06A0" w:rsidP="000E493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  <w:vMerge/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1" w:type="dxa"/>
            <w:vMerge/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6" w:type="dxa"/>
            <w:vMerge/>
            <w:vAlign w:val="center"/>
          </w:tcPr>
          <w:p w:rsidR="00CB06A0" w:rsidRPr="001F1CD1" w:rsidRDefault="00CB06A0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6" w:type="dxa"/>
            <w:vMerge/>
            <w:vAlign w:val="center"/>
          </w:tcPr>
          <w:p w:rsidR="00CB06A0" w:rsidRPr="001F1CD1" w:rsidRDefault="00CB06A0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828" w:rsidRPr="001F1CD1" w:rsidTr="00ED70F8">
        <w:trPr>
          <w:cantSplit/>
          <w:trHeight w:val="728"/>
        </w:trPr>
        <w:tc>
          <w:tcPr>
            <w:tcW w:w="8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6828" w:rsidRPr="001F1CD1" w:rsidRDefault="00BD6828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5809" w:type="dxa"/>
            <w:vMerge/>
            <w:vAlign w:val="center"/>
          </w:tcPr>
          <w:p w:rsidR="00BD6828" w:rsidRPr="001F1CD1" w:rsidRDefault="00BD6828" w:rsidP="000E493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  <w:vMerge/>
            <w:vAlign w:val="center"/>
          </w:tcPr>
          <w:p w:rsidR="00BD6828" w:rsidRPr="001F1CD1" w:rsidRDefault="00BD6828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1" w:type="dxa"/>
            <w:vMerge/>
            <w:vAlign w:val="center"/>
          </w:tcPr>
          <w:p w:rsidR="00BD6828" w:rsidRPr="001F1CD1" w:rsidRDefault="00BD6828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6" w:type="dxa"/>
            <w:vMerge/>
            <w:vAlign w:val="center"/>
          </w:tcPr>
          <w:p w:rsidR="00BD6828" w:rsidRPr="001F1CD1" w:rsidRDefault="00BD6828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6" w:type="dxa"/>
            <w:vMerge/>
            <w:vAlign w:val="center"/>
          </w:tcPr>
          <w:p w:rsidR="00BD6828" w:rsidRPr="001F1CD1" w:rsidRDefault="00BD6828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06A0" w:rsidRPr="001F1CD1" w:rsidTr="00ED70F8">
        <w:trPr>
          <w:cantSplit/>
          <w:trHeight w:val="728"/>
        </w:trPr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06A0" w:rsidRPr="001F1CD1" w:rsidRDefault="00BD6828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5809" w:type="dxa"/>
            <w:vMerge/>
            <w:tcBorders>
              <w:bottom w:val="single" w:sz="4" w:space="0" w:color="auto"/>
            </w:tcBorders>
            <w:vAlign w:val="center"/>
          </w:tcPr>
          <w:p w:rsidR="00CB06A0" w:rsidRPr="001F1CD1" w:rsidRDefault="00CB06A0" w:rsidP="000E493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bottom w:val="single" w:sz="4" w:space="0" w:color="auto"/>
            </w:tcBorders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  <w:vAlign w:val="center"/>
          </w:tcPr>
          <w:p w:rsidR="00CB06A0" w:rsidRPr="001F1CD1" w:rsidRDefault="00CB06A0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6" w:type="dxa"/>
            <w:vMerge/>
            <w:tcBorders>
              <w:bottom w:val="single" w:sz="4" w:space="0" w:color="auto"/>
            </w:tcBorders>
            <w:vAlign w:val="center"/>
          </w:tcPr>
          <w:p w:rsidR="00CB06A0" w:rsidRPr="001F1CD1" w:rsidRDefault="00CB06A0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06A0" w:rsidRPr="001F1CD1" w:rsidTr="00ED70F8">
        <w:trPr>
          <w:cantSplit/>
          <w:trHeight w:val="728"/>
        </w:trPr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CB06A0" w:rsidRPr="001F1CD1" w:rsidRDefault="00BD6828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5809" w:type="dxa"/>
            <w:vMerge w:val="restart"/>
            <w:vAlign w:val="center"/>
          </w:tcPr>
          <w:p w:rsidR="00CB06A0" w:rsidRPr="001F1CD1" w:rsidRDefault="00CB06A0" w:rsidP="000E493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.生活中常見的飲食文化~亞洲篇</w:t>
            </w:r>
          </w:p>
        </w:tc>
        <w:tc>
          <w:tcPr>
            <w:tcW w:w="3346" w:type="dxa"/>
            <w:vMerge w:val="restart"/>
            <w:vAlign w:val="center"/>
          </w:tcPr>
          <w:p w:rsidR="00CB06A0" w:rsidRDefault="00CB06A0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國際教育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1F1CD1">
                <w:rPr>
                  <w:rFonts w:ascii="標楷體" w:eastAsia="標楷體" w:hAnsi="標楷體" w:hint="eastAsia"/>
                  <w:sz w:val="28"/>
                  <w:szCs w:val="28"/>
                </w:rPr>
                <w:t>2-1-2</w:t>
              </w:r>
            </w:smartTag>
          </w:p>
          <w:p w:rsidR="00ED70F8" w:rsidRPr="001F1CD1" w:rsidRDefault="00ED70F8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0F8">
              <w:rPr>
                <w:rFonts w:ascii="標楷體" w:eastAsia="標楷體" w:hAnsi="標楷體" w:hint="eastAsia"/>
                <w:sz w:val="28"/>
                <w:szCs w:val="28"/>
              </w:rPr>
              <w:t>體認國際文化的多樣性</w:t>
            </w:r>
          </w:p>
        </w:tc>
        <w:tc>
          <w:tcPr>
            <w:tcW w:w="1371" w:type="dxa"/>
            <w:vMerge w:val="restart"/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字卡</w:t>
            </w:r>
          </w:p>
        </w:tc>
        <w:tc>
          <w:tcPr>
            <w:tcW w:w="1386" w:type="dxa"/>
            <w:vMerge w:val="restart"/>
            <w:vAlign w:val="center"/>
          </w:tcPr>
          <w:p w:rsidR="00CB06A0" w:rsidRPr="001F1CD1" w:rsidRDefault="00CB06A0" w:rsidP="00BD682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D682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0分</w:t>
            </w:r>
          </w:p>
        </w:tc>
        <w:tc>
          <w:tcPr>
            <w:tcW w:w="2086" w:type="dxa"/>
            <w:vMerge w:val="restart"/>
            <w:vAlign w:val="center"/>
          </w:tcPr>
          <w:p w:rsidR="00CB06A0" w:rsidRPr="001F1CD1" w:rsidRDefault="00CB06A0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  <w:p w:rsidR="00CB06A0" w:rsidRPr="001F1CD1" w:rsidRDefault="00CB06A0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口語</w:t>
            </w:r>
          </w:p>
          <w:p w:rsidR="00CB06A0" w:rsidRPr="001F1CD1" w:rsidRDefault="00CB06A0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紙筆</w:t>
            </w:r>
          </w:p>
          <w:p w:rsidR="00CB06A0" w:rsidRPr="001F1CD1" w:rsidRDefault="00CB06A0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作業</w:t>
            </w:r>
          </w:p>
        </w:tc>
      </w:tr>
      <w:tr w:rsidR="00CB06A0" w:rsidRPr="001F1CD1" w:rsidTr="00ED70F8">
        <w:trPr>
          <w:cantSplit/>
          <w:trHeight w:val="728"/>
        </w:trPr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06A0" w:rsidRPr="001F1CD1" w:rsidRDefault="00BD6828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5809" w:type="dxa"/>
            <w:vMerge/>
            <w:vAlign w:val="center"/>
          </w:tcPr>
          <w:p w:rsidR="00CB06A0" w:rsidRPr="001F1CD1" w:rsidRDefault="00CB06A0" w:rsidP="000E493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  <w:vMerge/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1" w:type="dxa"/>
            <w:vMerge/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6" w:type="dxa"/>
            <w:vMerge/>
            <w:vAlign w:val="center"/>
          </w:tcPr>
          <w:p w:rsidR="00CB06A0" w:rsidRPr="001F1CD1" w:rsidRDefault="00CB06A0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6" w:type="dxa"/>
            <w:vMerge/>
            <w:vAlign w:val="center"/>
          </w:tcPr>
          <w:p w:rsidR="00CB06A0" w:rsidRPr="001F1CD1" w:rsidRDefault="00CB06A0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828" w:rsidRPr="001F1CD1" w:rsidTr="00ED70F8">
        <w:trPr>
          <w:cantSplit/>
          <w:trHeight w:val="728"/>
        </w:trPr>
        <w:tc>
          <w:tcPr>
            <w:tcW w:w="8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6828" w:rsidRPr="001F1CD1" w:rsidRDefault="00BD6828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5809" w:type="dxa"/>
            <w:vMerge/>
            <w:vAlign w:val="center"/>
          </w:tcPr>
          <w:p w:rsidR="00BD6828" w:rsidRPr="001F1CD1" w:rsidRDefault="00BD6828" w:rsidP="000E493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  <w:vMerge/>
            <w:vAlign w:val="center"/>
          </w:tcPr>
          <w:p w:rsidR="00BD6828" w:rsidRPr="001F1CD1" w:rsidRDefault="00BD6828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1" w:type="dxa"/>
            <w:vMerge/>
            <w:vAlign w:val="center"/>
          </w:tcPr>
          <w:p w:rsidR="00BD6828" w:rsidRPr="001F1CD1" w:rsidRDefault="00BD6828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6" w:type="dxa"/>
            <w:vMerge/>
            <w:vAlign w:val="center"/>
          </w:tcPr>
          <w:p w:rsidR="00BD6828" w:rsidRPr="001F1CD1" w:rsidRDefault="00BD6828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6" w:type="dxa"/>
            <w:vMerge/>
            <w:vAlign w:val="center"/>
          </w:tcPr>
          <w:p w:rsidR="00BD6828" w:rsidRPr="001F1CD1" w:rsidRDefault="00BD6828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06A0" w:rsidRPr="001F1CD1" w:rsidTr="00ED70F8">
        <w:trPr>
          <w:cantSplit/>
          <w:trHeight w:val="728"/>
        </w:trPr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06A0" w:rsidRPr="001F1CD1" w:rsidRDefault="00BD6828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5809" w:type="dxa"/>
            <w:vMerge/>
            <w:tcBorders>
              <w:bottom w:val="single" w:sz="4" w:space="0" w:color="auto"/>
            </w:tcBorders>
            <w:vAlign w:val="center"/>
          </w:tcPr>
          <w:p w:rsidR="00CB06A0" w:rsidRPr="001F1CD1" w:rsidRDefault="00CB06A0" w:rsidP="000E493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  <w:vMerge/>
            <w:tcBorders>
              <w:bottom w:val="single" w:sz="4" w:space="0" w:color="auto"/>
            </w:tcBorders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  <w:vAlign w:val="center"/>
          </w:tcPr>
          <w:p w:rsidR="00CB06A0" w:rsidRPr="001F1CD1" w:rsidRDefault="00CB06A0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6" w:type="dxa"/>
            <w:vMerge/>
            <w:tcBorders>
              <w:bottom w:val="single" w:sz="4" w:space="0" w:color="auto"/>
            </w:tcBorders>
            <w:vAlign w:val="center"/>
          </w:tcPr>
          <w:p w:rsidR="00CB06A0" w:rsidRPr="001F1CD1" w:rsidRDefault="00CB06A0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06A0" w:rsidRPr="001F1CD1" w:rsidTr="00ED70F8">
        <w:trPr>
          <w:cantSplit/>
          <w:trHeight w:val="728"/>
        </w:trPr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06A0" w:rsidRPr="001F1CD1" w:rsidRDefault="00BD6828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</w:tc>
        <w:tc>
          <w:tcPr>
            <w:tcW w:w="5809" w:type="dxa"/>
            <w:vMerge w:val="restart"/>
            <w:vAlign w:val="center"/>
          </w:tcPr>
          <w:p w:rsidR="00CB06A0" w:rsidRPr="001F1CD1" w:rsidRDefault="00CB06A0" w:rsidP="000E493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.生活中常見的飲食文化~歐洲篇</w:t>
            </w:r>
          </w:p>
        </w:tc>
        <w:tc>
          <w:tcPr>
            <w:tcW w:w="3346" w:type="dxa"/>
            <w:vMerge w:val="restart"/>
            <w:vAlign w:val="center"/>
          </w:tcPr>
          <w:p w:rsidR="00CB06A0" w:rsidRDefault="00CB06A0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國際教育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1F1CD1">
                <w:rPr>
                  <w:rFonts w:ascii="標楷體" w:eastAsia="標楷體" w:hAnsi="標楷體" w:hint="eastAsia"/>
                  <w:sz w:val="28"/>
                  <w:szCs w:val="28"/>
                </w:rPr>
                <w:t>2-1-2</w:t>
              </w:r>
            </w:smartTag>
          </w:p>
          <w:p w:rsidR="00ED70F8" w:rsidRPr="001F1CD1" w:rsidRDefault="00ED70F8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0F8">
              <w:rPr>
                <w:rFonts w:ascii="標楷體" w:eastAsia="標楷體" w:hAnsi="標楷體" w:hint="eastAsia"/>
                <w:sz w:val="28"/>
                <w:szCs w:val="28"/>
              </w:rPr>
              <w:t>體認國際文化的多樣性</w:t>
            </w:r>
          </w:p>
        </w:tc>
        <w:tc>
          <w:tcPr>
            <w:tcW w:w="1371" w:type="dxa"/>
            <w:vMerge w:val="restart"/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字卡</w:t>
            </w:r>
          </w:p>
        </w:tc>
        <w:tc>
          <w:tcPr>
            <w:tcW w:w="1386" w:type="dxa"/>
            <w:vMerge w:val="restart"/>
            <w:vAlign w:val="center"/>
          </w:tcPr>
          <w:p w:rsidR="00CB06A0" w:rsidRPr="001F1CD1" w:rsidRDefault="00BD6828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160</w:t>
            </w:r>
            <w:r w:rsidR="00CB06A0" w:rsidRPr="001F1CD1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086" w:type="dxa"/>
            <w:vMerge w:val="restart"/>
            <w:vAlign w:val="center"/>
          </w:tcPr>
          <w:p w:rsidR="00CB06A0" w:rsidRPr="001F1CD1" w:rsidRDefault="00CB06A0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  <w:p w:rsidR="00CB06A0" w:rsidRPr="001F1CD1" w:rsidRDefault="00CB06A0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口語</w:t>
            </w:r>
          </w:p>
          <w:p w:rsidR="00CB06A0" w:rsidRPr="001F1CD1" w:rsidRDefault="00CB06A0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紙筆</w:t>
            </w:r>
          </w:p>
          <w:p w:rsidR="00CB06A0" w:rsidRPr="001F1CD1" w:rsidRDefault="00CB06A0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作業</w:t>
            </w:r>
          </w:p>
        </w:tc>
      </w:tr>
      <w:tr w:rsidR="00BD6828" w:rsidRPr="001F1CD1" w:rsidTr="00ED70F8">
        <w:trPr>
          <w:cantSplit/>
          <w:trHeight w:val="728"/>
        </w:trPr>
        <w:tc>
          <w:tcPr>
            <w:tcW w:w="8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6828" w:rsidRPr="001F1CD1" w:rsidRDefault="00BD6828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5809" w:type="dxa"/>
            <w:vMerge/>
            <w:vAlign w:val="center"/>
          </w:tcPr>
          <w:p w:rsidR="00BD6828" w:rsidRDefault="00BD6828" w:rsidP="000E493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  <w:vMerge/>
            <w:vAlign w:val="center"/>
          </w:tcPr>
          <w:p w:rsidR="00BD6828" w:rsidRPr="001F1CD1" w:rsidRDefault="00BD6828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1" w:type="dxa"/>
            <w:vMerge/>
            <w:vAlign w:val="center"/>
          </w:tcPr>
          <w:p w:rsidR="00BD6828" w:rsidRPr="001F1CD1" w:rsidRDefault="00BD6828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6" w:type="dxa"/>
            <w:vMerge/>
            <w:vAlign w:val="center"/>
          </w:tcPr>
          <w:p w:rsidR="00BD6828" w:rsidRPr="001F1CD1" w:rsidRDefault="00BD6828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6" w:type="dxa"/>
            <w:vMerge/>
            <w:vAlign w:val="center"/>
          </w:tcPr>
          <w:p w:rsidR="00BD6828" w:rsidRPr="001F1CD1" w:rsidRDefault="00BD6828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06A0" w:rsidRPr="001F1CD1" w:rsidTr="00ED70F8">
        <w:trPr>
          <w:cantSplit/>
          <w:trHeight w:val="728"/>
        </w:trPr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CB06A0" w:rsidRPr="001F1CD1" w:rsidRDefault="00BD6828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十一</w:t>
            </w:r>
          </w:p>
        </w:tc>
        <w:tc>
          <w:tcPr>
            <w:tcW w:w="5809" w:type="dxa"/>
            <w:vMerge/>
            <w:vAlign w:val="center"/>
          </w:tcPr>
          <w:p w:rsidR="00CB06A0" w:rsidRPr="001F1CD1" w:rsidRDefault="00CB06A0" w:rsidP="000E493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  <w:vMerge/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1" w:type="dxa"/>
            <w:vMerge/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6" w:type="dxa"/>
            <w:vMerge/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6" w:type="dxa"/>
            <w:vMerge/>
            <w:vAlign w:val="center"/>
          </w:tcPr>
          <w:p w:rsidR="00CB06A0" w:rsidRPr="001F1CD1" w:rsidRDefault="00CB06A0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06A0" w:rsidRPr="001F1CD1" w:rsidTr="00ED70F8">
        <w:trPr>
          <w:cantSplit/>
          <w:trHeight w:val="728"/>
        </w:trPr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CB06A0" w:rsidRPr="001F1CD1" w:rsidRDefault="00BD6828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</w:p>
        </w:tc>
        <w:tc>
          <w:tcPr>
            <w:tcW w:w="5809" w:type="dxa"/>
            <w:vMerge/>
            <w:vAlign w:val="center"/>
          </w:tcPr>
          <w:p w:rsidR="00CB06A0" w:rsidRPr="001F1CD1" w:rsidRDefault="00CB06A0" w:rsidP="000E493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  <w:vMerge/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1" w:type="dxa"/>
            <w:vMerge/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6" w:type="dxa"/>
            <w:vMerge/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6" w:type="dxa"/>
            <w:vMerge/>
            <w:vAlign w:val="center"/>
          </w:tcPr>
          <w:p w:rsidR="00CB06A0" w:rsidRPr="001F1CD1" w:rsidRDefault="00CB06A0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828" w:rsidRPr="001F1CD1" w:rsidTr="00ED70F8">
        <w:trPr>
          <w:cantSplit/>
          <w:trHeight w:val="728"/>
        </w:trPr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BD6828" w:rsidRPr="001F1CD1" w:rsidRDefault="00BD6828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十三</w:t>
            </w:r>
          </w:p>
        </w:tc>
        <w:tc>
          <w:tcPr>
            <w:tcW w:w="5809" w:type="dxa"/>
            <w:vMerge w:val="restart"/>
            <w:vAlign w:val="center"/>
          </w:tcPr>
          <w:p w:rsidR="00BD6828" w:rsidRPr="001F1CD1" w:rsidRDefault="00BD6828" w:rsidP="000E493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.生活中常見的飲食文化~非洲篇</w:t>
            </w:r>
          </w:p>
        </w:tc>
        <w:tc>
          <w:tcPr>
            <w:tcW w:w="3346" w:type="dxa"/>
            <w:vMerge w:val="restart"/>
            <w:vAlign w:val="center"/>
          </w:tcPr>
          <w:p w:rsidR="00BD6828" w:rsidRDefault="00BD6828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國際教育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1F1CD1">
                <w:rPr>
                  <w:rFonts w:ascii="標楷體" w:eastAsia="標楷體" w:hAnsi="標楷體" w:hint="eastAsia"/>
                  <w:sz w:val="28"/>
                  <w:szCs w:val="28"/>
                </w:rPr>
                <w:t>2-1-2</w:t>
              </w:r>
            </w:smartTag>
          </w:p>
          <w:p w:rsidR="00ED70F8" w:rsidRPr="001F1CD1" w:rsidRDefault="00ED70F8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0F8">
              <w:rPr>
                <w:rFonts w:ascii="標楷體" w:eastAsia="標楷體" w:hAnsi="標楷體" w:hint="eastAsia"/>
                <w:sz w:val="28"/>
                <w:szCs w:val="28"/>
              </w:rPr>
              <w:t>體認國際文化的多樣性</w:t>
            </w:r>
          </w:p>
        </w:tc>
        <w:tc>
          <w:tcPr>
            <w:tcW w:w="1371" w:type="dxa"/>
            <w:vMerge w:val="restart"/>
            <w:vAlign w:val="center"/>
          </w:tcPr>
          <w:p w:rsidR="00BD6828" w:rsidRPr="001F1CD1" w:rsidRDefault="00BD6828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字卡</w:t>
            </w:r>
          </w:p>
        </w:tc>
        <w:tc>
          <w:tcPr>
            <w:tcW w:w="1386" w:type="dxa"/>
            <w:vMerge w:val="restart"/>
            <w:vAlign w:val="center"/>
          </w:tcPr>
          <w:p w:rsidR="00BD6828" w:rsidRPr="001F1CD1" w:rsidRDefault="00BD6828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160</w:t>
            </w: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086" w:type="dxa"/>
            <w:vMerge w:val="restart"/>
            <w:vAlign w:val="center"/>
          </w:tcPr>
          <w:p w:rsidR="00BD6828" w:rsidRPr="001F1CD1" w:rsidRDefault="00BD6828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  <w:p w:rsidR="00BD6828" w:rsidRPr="001F1CD1" w:rsidRDefault="00BD6828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口語</w:t>
            </w:r>
          </w:p>
          <w:p w:rsidR="00BD6828" w:rsidRPr="001F1CD1" w:rsidRDefault="00BD6828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紙筆</w:t>
            </w:r>
          </w:p>
          <w:p w:rsidR="00BD6828" w:rsidRPr="001F1CD1" w:rsidRDefault="00BD6828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作業</w:t>
            </w:r>
          </w:p>
        </w:tc>
      </w:tr>
      <w:tr w:rsidR="00BD6828" w:rsidRPr="001F1CD1" w:rsidTr="00ED70F8">
        <w:trPr>
          <w:cantSplit/>
          <w:trHeight w:val="728"/>
        </w:trPr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BD6828" w:rsidRPr="001F1CD1" w:rsidRDefault="00BD6828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十四</w:t>
            </w:r>
          </w:p>
        </w:tc>
        <w:tc>
          <w:tcPr>
            <w:tcW w:w="5809" w:type="dxa"/>
            <w:vMerge/>
            <w:vAlign w:val="center"/>
          </w:tcPr>
          <w:p w:rsidR="00BD6828" w:rsidRPr="001F1CD1" w:rsidRDefault="00BD6828" w:rsidP="000E493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  <w:vMerge/>
            <w:vAlign w:val="center"/>
          </w:tcPr>
          <w:p w:rsidR="00BD6828" w:rsidRPr="001F1CD1" w:rsidRDefault="00BD6828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1" w:type="dxa"/>
            <w:vMerge/>
            <w:vAlign w:val="center"/>
          </w:tcPr>
          <w:p w:rsidR="00BD6828" w:rsidRPr="001F1CD1" w:rsidRDefault="00BD6828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6" w:type="dxa"/>
            <w:vMerge/>
            <w:vAlign w:val="center"/>
          </w:tcPr>
          <w:p w:rsidR="00BD6828" w:rsidRPr="001F1CD1" w:rsidRDefault="00BD6828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6" w:type="dxa"/>
            <w:vMerge/>
            <w:vAlign w:val="center"/>
          </w:tcPr>
          <w:p w:rsidR="00BD6828" w:rsidRPr="001F1CD1" w:rsidRDefault="00BD6828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828" w:rsidRPr="001F1CD1" w:rsidTr="00ED70F8">
        <w:trPr>
          <w:cantSplit/>
          <w:trHeight w:val="728"/>
        </w:trPr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6828" w:rsidRPr="001F1CD1" w:rsidRDefault="00BD6828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十五</w:t>
            </w:r>
          </w:p>
        </w:tc>
        <w:tc>
          <w:tcPr>
            <w:tcW w:w="5809" w:type="dxa"/>
            <w:vMerge/>
            <w:vAlign w:val="center"/>
          </w:tcPr>
          <w:p w:rsidR="00BD6828" w:rsidRPr="001F1CD1" w:rsidRDefault="00BD6828" w:rsidP="000E493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  <w:vMerge/>
            <w:vAlign w:val="center"/>
          </w:tcPr>
          <w:p w:rsidR="00BD6828" w:rsidRPr="001F1CD1" w:rsidRDefault="00BD6828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1" w:type="dxa"/>
            <w:vMerge/>
            <w:vAlign w:val="center"/>
          </w:tcPr>
          <w:p w:rsidR="00BD6828" w:rsidRPr="001F1CD1" w:rsidRDefault="00BD6828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6" w:type="dxa"/>
            <w:vMerge/>
            <w:vAlign w:val="center"/>
          </w:tcPr>
          <w:p w:rsidR="00BD6828" w:rsidRPr="001F1CD1" w:rsidRDefault="00BD6828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6" w:type="dxa"/>
            <w:vMerge/>
            <w:vAlign w:val="center"/>
          </w:tcPr>
          <w:p w:rsidR="00BD6828" w:rsidRPr="001F1CD1" w:rsidRDefault="00BD6828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828" w:rsidRPr="001F1CD1" w:rsidTr="00ED70F8">
        <w:trPr>
          <w:cantSplit/>
          <w:trHeight w:val="728"/>
        </w:trPr>
        <w:tc>
          <w:tcPr>
            <w:tcW w:w="8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6828" w:rsidRPr="001F1CD1" w:rsidRDefault="00BD6828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十六</w:t>
            </w:r>
          </w:p>
        </w:tc>
        <w:tc>
          <w:tcPr>
            <w:tcW w:w="5809" w:type="dxa"/>
            <w:vMerge/>
            <w:vAlign w:val="center"/>
          </w:tcPr>
          <w:p w:rsidR="00BD6828" w:rsidRPr="001F1CD1" w:rsidRDefault="00BD6828" w:rsidP="000E493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  <w:vMerge/>
            <w:vAlign w:val="center"/>
          </w:tcPr>
          <w:p w:rsidR="00BD6828" w:rsidRPr="001F1CD1" w:rsidRDefault="00BD6828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1" w:type="dxa"/>
            <w:vMerge/>
            <w:vAlign w:val="center"/>
          </w:tcPr>
          <w:p w:rsidR="00BD6828" w:rsidRPr="001F1CD1" w:rsidRDefault="00BD6828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6" w:type="dxa"/>
            <w:vMerge/>
            <w:vAlign w:val="center"/>
          </w:tcPr>
          <w:p w:rsidR="00BD6828" w:rsidRPr="001F1CD1" w:rsidRDefault="00BD6828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6" w:type="dxa"/>
            <w:vMerge/>
            <w:vAlign w:val="center"/>
          </w:tcPr>
          <w:p w:rsidR="00BD6828" w:rsidRPr="001F1CD1" w:rsidRDefault="00BD6828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06A0" w:rsidRPr="001F1CD1" w:rsidTr="00ED70F8">
        <w:trPr>
          <w:cantSplit/>
          <w:trHeight w:val="728"/>
        </w:trPr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十七</w:t>
            </w:r>
          </w:p>
        </w:tc>
        <w:tc>
          <w:tcPr>
            <w:tcW w:w="5809" w:type="dxa"/>
            <w:vMerge w:val="restart"/>
            <w:vAlign w:val="center"/>
          </w:tcPr>
          <w:p w:rsidR="00CB06A0" w:rsidRPr="001F1CD1" w:rsidRDefault="00CB06A0" w:rsidP="000E493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.生活中常見的飲食文化~美洲篇</w:t>
            </w:r>
          </w:p>
        </w:tc>
        <w:tc>
          <w:tcPr>
            <w:tcW w:w="3346" w:type="dxa"/>
            <w:vMerge w:val="restart"/>
            <w:vAlign w:val="center"/>
          </w:tcPr>
          <w:p w:rsidR="00CB06A0" w:rsidRDefault="00CB06A0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國際教育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1F1CD1">
                <w:rPr>
                  <w:rFonts w:ascii="標楷體" w:eastAsia="標楷體" w:hAnsi="標楷體" w:hint="eastAsia"/>
                  <w:sz w:val="28"/>
                  <w:szCs w:val="28"/>
                </w:rPr>
                <w:t>2-1-2</w:t>
              </w:r>
            </w:smartTag>
          </w:p>
          <w:p w:rsidR="00ED70F8" w:rsidRPr="001F1CD1" w:rsidRDefault="00ED70F8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70F8">
              <w:rPr>
                <w:rFonts w:ascii="標楷體" w:eastAsia="標楷體" w:hAnsi="標楷體" w:hint="eastAsia"/>
                <w:sz w:val="28"/>
                <w:szCs w:val="28"/>
              </w:rPr>
              <w:t>體認國際文化的多樣性</w:t>
            </w:r>
          </w:p>
        </w:tc>
        <w:tc>
          <w:tcPr>
            <w:tcW w:w="1371" w:type="dxa"/>
            <w:vMerge w:val="restart"/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字卡</w:t>
            </w:r>
          </w:p>
        </w:tc>
        <w:tc>
          <w:tcPr>
            <w:tcW w:w="1386" w:type="dxa"/>
            <w:vMerge w:val="restart"/>
            <w:vAlign w:val="center"/>
          </w:tcPr>
          <w:p w:rsidR="00CB06A0" w:rsidRPr="001F1CD1" w:rsidRDefault="00BD6828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CB06A0" w:rsidRPr="001F1CD1">
              <w:rPr>
                <w:rFonts w:ascii="標楷體" w:eastAsia="標楷體" w:hAnsi="標楷體" w:hint="eastAsia"/>
                <w:sz w:val="28"/>
                <w:szCs w:val="28"/>
              </w:rPr>
              <w:t>0分</w:t>
            </w:r>
          </w:p>
        </w:tc>
        <w:tc>
          <w:tcPr>
            <w:tcW w:w="2086" w:type="dxa"/>
            <w:vMerge w:val="restart"/>
            <w:vAlign w:val="center"/>
          </w:tcPr>
          <w:p w:rsidR="00CB06A0" w:rsidRPr="001F1CD1" w:rsidRDefault="00CB06A0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  <w:p w:rsidR="00CB06A0" w:rsidRPr="001F1CD1" w:rsidRDefault="00CB06A0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口語</w:t>
            </w:r>
          </w:p>
          <w:p w:rsidR="00CB06A0" w:rsidRPr="001F1CD1" w:rsidRDefault="00CB06A0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紙筆</w:t>
            </w:r>
          </w:p>
          <w:p w:rsidR="00CB06A0" w:rsidRPr="001F1CD1" w:rsidRDefault="00CB06A0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作業</w:t>
            </w:r>
          </w:p>
        </w:tc>
      </w:tr>
      <w:tr w:rsidR="00CB06A0" w:rsidRPr="001F1CD1" w:rsidTr="00ED70F8">
        <w:trPr>
          <w:cantSplit/>
          <w:trHeight w:val="728"/>
        </w:trPr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十八</w:t>
            </w:r>
          </w:p>
        </w:tc>
        <w:tc>
          <w:tcPr>
            <w:tcW w:w="5809" w:type="dxa"/>
            <w:vMerge/>
            <w:vAlign w:val="center"/>
          </w:tcPr>
          <w:p w:rsidR="00CB06A0" w:rsidRPr="001F1CD1" w:rsidRDefault="00CB06A0" w:rsidP="000E493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  <w:vMerge/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1" w:type="dxa"/>
            <w:vMerge/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6" w:type="dxa"/>
            <w:vMerge/>
            <w:vAlign w:val="center"/>
          </w:tcPr>
          <w:p w:rsidR="00CB06A0" w:rsidRPr="001F1CD1" w:rsidRDefault="00CB06A0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6" w:type="dxa"/>
            <w:vMerge/>
            <w:vAlign w:val="center"/>
          </w:tcPr>
          <w:p w:rsidR="00CB06A0" w:rsidRPr="001F1CD1" w:rsidRDefault="00CB06A0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828" w:rsidRPr="001F1CD1" w:rsidTr="00ED70F8">
        <w:trPr>
          <w:cantSplit/>
          <w:trHeight w:val="728"/>
        </w:trPr>
        <w:tc>
          <w:tcPr>
            <w:tcW w:w="8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6828" w:rsidRPr="001F1CD1" w:rsidRDefault="00BD6828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1CD1">
              <w:rPr>
                <w:rFonts w:ascii="標楷體" w:eastAsia="標楷體" w:hAnsi="標楷體" w:hint="eastAsia"/>
                <w:sz w:val="28"/>
                <w:szCs w:val="28"/>
              </w:rPr>
              <w:t>十九</w:t>
            </w:r>
          </w:p>
        </w:tc>
        <w:tc>
          <w:tcPr>
            <w:tcW w:w="5809" w:type="dxa"/>
            <w:vMerge/>
            <w:vAlign w:val="center"/>
          </w:tcPr>
          <w:p w:rsidR="00BD6828" w:rsidRPr="001F1CD1" w:rsidRDefault="00BD6828" w:rsidP="000E493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  <w:vMerge/>
            <w:vAlign w:val="center"/>
          </w:tcPr>
          <w:p w:rsidR="00BD6828" w:rsidRPr="001F1CD1" w:rsidRDefault="00BD6828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1" w:type="dxa"/>
            <w:vMerge/>
            <w:vAlign w:val="center"/>
          </w:tcPr>
          <w:p w:rsidR="00BD6828" w:rsidRPr="001F1CD1" w:rsidRDefault="00BD6828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6" w:type="dxa"/>
            <w:vMerge/>
            <w:vAlign w:val="center"/>
          </w:tcPr>
          <w:p w:rsidR="00BD6828" w:rsidRPr="001F1CD1" w:rsidRDefault="00BD6828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6" w:type="dxa"/>
            <w:vMerge/>
            <w:vAlign w:val="center"/>
          </w:tcPr>
          <w:p w:rsidR="00BD6828" w:rsidRPr="001F1CD1" w:rsidRDefault="00BD6828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06A0" w:rsidRPr="001F1CD1" w:rsidTr="00ED70F8">
        <w:trPr>
          <w:cantSplit/>
          <w:trHeight w:val="728"/>
        </w:trPr>
        <w:tc>
          <w:tcPr>
            <w:tcW w:w="868" w:type="dxa"/>
            <w:tcBorders>
              <w:right w:val="single" w:sz="4" w:space="0" w:color="auto"/>
            </w:tcBorders>
            <w:vAlign w:val="center"/>
          </w:tcPr>
          <w:p w:rsidR="00CB06A0" w:rsidRPr="001F1CD1" w:rsidRDefault="00BD6828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二十</w:t>
            </w:r>
          </w:p>
        </w:tc>
        <w:tc>
          <w:tcPr>
            <w:tcW w:w="5809" w:type="dxa"/>
            <w:vMerge/>
            <w:vAlign w:val="center"/>
          </w:tcPr>
          <w:p w:rsidR="00CB06A0" w:rsidRPr="001F1CD1" w:rsidRDefault="00CB06A0" w:rsidP="000E493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6" w:type="dxa"/>
            <w:vMerge/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1" w:type="dxa"/>
            <w:vMerge/>
            <w:vAlign w:val="center"/>
          </w:tcPr>
          <w:p w:rsidR="00CB06A0" w:rsidRPr="001F1CD1" w:rsidRDefault="00CB06A0" w:rsidP="000E493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6" w:type="dxa"/>
            <w:vMerge/>
            <w:vAlign w:val="center"/>
          </w:tcPr>
          <w:p w:rsidR="00CB06A0" w:rsidRPr="001F1CD1" w:rsidRDefault="00CB06A0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6" w:type="dxa"/>
            <w:vMerge/>
            <w:vAlign w:val="center"/>
          </w:tcPr>
          <w:p w:rsidR="00CB06A0" w:rsidRPr="001F1CD1" w:rsidRDefault="00CB06A0" w:rsidP="000E49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B06A0" w:rsidRPr="001F1CD1" w:rsidRDefault="00CB06A0" w:rsidP="00CB06A0">
      <w:pPr>
        <w:rPr>
          <w:rFonts w:ascii="標楷體" w:eastAsia="標楷體" w:hAnsi="標楷體"/>
        </w:rPr>
      </w:pPr>
    </w:p>
    <w:p w:rsidR="00CB06A0" w:rsidRDefault="00CB06A0" w:rsidP="004D3A9B">
      <w:pPr>
        <w:jc w:val="both"/>
        <w:rPr>
          <w:rFonts w:eastAsia="標楷體"/>
          <w:color w:val="000000"/>
          <w:sz w:val="28"/>
        </w:rPr>
      </w:pPr>
    </w:p>
    <w:p w:rsidR="00CB06A0" w:rsidRDefault="00CB06A0" w:rsidP="004D3A9B">
      <w:pPr>
        <w:jc w:val="both"/>
        <w:rPr>
          <w:rFonts w:eastAsia="標楷體"/>
          <w:color w:val="000000"/>
          <w:sz w:val="28"/>
        </w:rPr>
      </w:pPr>
    </w:p>
    <w:p w:rsidR="00B96E00" w:rsidRDefault="00B96E00" w:rsidP="004D3A9B">
      <w:pPr>
        <w:jc w:val="both"/>
        <w:rPr>
          <w:rFonts w:eastAsia="標楷體"/>
          <w:color w:val="000000"/>
          <w:sz w:val="28"/>
        </w:rPr>
      </w:pPr>
    </w:p>
    <w:p w:rsidR="005F32CC" w:rsidRDefault="005F32CC" w:rsidP="004D3A9B">
      <w:pPr>
        <w:jc w:val="both"/>
        <w:rPr>
          <w:rFonts w:eastAsia="標楷體"/>
          <w:color w:val="000000"/>
          <w:sz w:val="28"/>
        </w:rPr>
      </w:pPr>
    </w:p>
    <w:p w:rsidR="005F32CC" w:rsidRPr="005F32CC" w:rsidRDefault="005F32CC" w:rsidP="005F32CC">
      <w:pPr>
        <w:tabs>
          <w:tab w:val="left" w:pos="6803"/>
        </w:tabs>
        <w:adjustRightInd w:val="0"/>
        <w:snapToGrid w:val="0"/>
        <w:jc w:val="center"/>
        <w:rPr>
          <w:rFonts w:ascii="標楷體" w:eastAsia="標楷體" w:hAnsi="標楷體"/>
          <w:spacing w:val="20"/>
          <w:sz w:val="32"/>
          <w:szCs w:val="32"/>
        </w:rPr>
      </w:pPr>
      <w:r w:rsidRPr="005F32CC">
        <w:rPr>
          <w:rFonts w:ascii="標楷體" w:eastAsia="標楷體" w:hAnsi="標楷體" w:hint="eastAsia"/>
          <w:spacing w:val="20"/>
          <w:sz w:val="32"/>
          <w:szCs w:val="32"/>
        </w:rPr>
        <w:lastRenderedPageBreak/>
        <w:t xml:space="preserve">花蓮縣太平國民小學106學年度第二學期彈性課程計畫 </w:t>
      </w:r>
    </w:p>
    <w:p w:rsidR="005F32CC" w:rsidRPr="005F32CC" w:rsidRDefault="005F32CC" w:rsidP="005F32CC">
      <w:pPr>
        <w:tabs>
          <w:tab w:val="left" w:pos="6803"/>
        </w:tabs>
        <w:adjustRightInd w:val="0"/>
        <w:snapToGrid w:val="0"/>
        <w:rPr>
          <w:rFonts w:ascii="標楷體" w:eastAsia="標楷體" w:hAnsi="標楷體"/>
          <w:spacing w:val="20"/>
          <w:sz w:val="28"/>
          <w:szCs w:val="28"/>
        </w:rPr>
      </w:pPr>
      <w:r w:rsidRPr="005F32CC">
        <w:rPr>
          <w:rFonts w:ascii="標楷體" w:eastAsia="標楷體" w:hAnsi="標楷體" w:hint="eastAsia"/>
          <w:spacing w:val="20"/>
          <w:sz w:val="28"/>
          <w:szCs w:val="28"/>
        </w:rPr>
        <w:t xml:space="preserve">     課程名稱: 社團活動           班級：一~六年級(混齡)    教學時數：800分鐘 </w:t>
      </w:r>
    </w:p>
    <w:tbl>
      <w:tblPr>
        <w:tblpPr w:leftFromText="180" w:rightFromText="180" w:vertAnchor="page" w:horzAnchor="margin" w:tblpY="1998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"/>
        <w:gridCol w:w="1414"/>
        <w:gridCol w:w="2752"/>
        <w:gridCol w:w="1175"/>
        <w:gridCol w:w="1954"/>
        <w:gridCol w:w="2445"/>
        <w:gridCol w:w="2205"/>
        <w:gridCol w:w="850"/>
      </w:tblGrid>
      <w:tr w:rsidR="005F32CC" w:rsidRPr="005F32CC" w:rsidTr="00B9344F">
        <w:trPr>
          <w:tblHeader/>
        </w:trPr>
        <w:tc>
          <w:tcPr>
            <w:tcW w:w="1063" w:type="dxa"/>
            <w:vAlign w:val="center"/>
          </w:tcPr>
          <w:p w:rsidR="005F32CC" w:rsidRPr="005F32CC" w:rsidRDefault="005F32CC" w:rsidP="005F32C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F32CC">
              <w:rPr>
                <w:rFonts w:ascii="標楷體" w:eastAsia="標楷體" w:hAnsi="標楷體"/>
                <w:b/>
              </w:rPr>
              <w:t>週</w:t>
            </w:r>
            <w:r w:rsidRPr="005F32CC">
              <w:rPr>
                <w:rFonts w:ascii="標楷體" w:eastAsia="標楷體" w:hAnsi="標楷體" w:hint="eastAsia"/>
                <w:b/>
              </w:rPr>
              <w:t>/</w:t>
            </w:r>
          </w:p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  <w:b/>
              </w:rPr>
            </w:pPr>
            <w:r w:rsidRPr="005F32CC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414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  <w:b/>
              </w:rPr>
            </w:pPr>
            <w:r w:rsidRPr="005F32CC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  <w:b/>
              </w:rPr>
            </w:pPr>
            <w:r w:rsidRPr="005F32CC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1175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  <w:b/>
              </w:rPr>
            </w:pPr>
            <w:r w:rsidRPr="005F32CC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  <w:b/>
              </w:rPr>
            </w:pPr>
            <w:r w:rsidRPr="005F32CC">
              <w:rPr>
                <w:rFonts w:ascii="標楷體" w:eastAsia="標楷體" w:hAnsi="標楷體" w:hint="eastAsia"/>
                <w:b/>
              </w:rPr>
              <w:t>評量方式</w:t>
            </w:r>
            <w:r w:rsidRPr="005F32CC">
              <w:rPr>
                <w:rFonts w:ascii="標楷體" w:eastAsia="標楷體" w:hAnsi="標楷體"/>
                <w:b/>
              </w:rPr>
              <w:br/>
            </w:r>
            <w:r w:rsidRPr="005F32CC">
              <w:rPr>
                <w:rFonts w:ascii="標楷體" w:eastAsia="標楷體" w:hAnsi="標楷體" w:hint="eastAsia"/>
                <w:b/>
                <w:sz w:val="20"/>
                <w:szCs w:val="20"/>
              </w:rPr>
              <w:t>（不必每週填寫）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  <w:b/>
              </w:rPr>
            </w:pPr>
            <w:r w:rsidRPr="005F32CC">
              <w:rPr>
                <w:rFonts w:ascii="標楷體" w:eastAsia="標楷體" w:hAnsi="標楷體" w:hint="eastAsia"/>
                <w:b/>
              </w:rPr>
              <w:t>能力指標</w:t>
            </w:r>
          </w:p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  <w:b/>
              </w:rPr>
            </w:pPr>
            <w:r w:rsidRPr="005F32CC">
              <w:rPr>
                <w:rFonts w:ascii="標楷體" w:eastAsia="標楷體" w:hAnsi="標楷體" w:hint="eastAsia"/>
                <w:b/>
                <w:sz w:val="20"/>
                <w:szCs w:val="20"/>
              </w:rPr>
              <w:t>（不必每週填寫）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  <w:b/>
              </w:rPr>
            </w:pPr>
            <w:r w:rsidRPr="005F32CC">
              <w:rPr>
                <w:rFonts w:ascii="標楷體" w:eastAsia="標楷體" w:hAnsi="標楷體" w:hint="eastAsia"/>
                <w:b/>
              </w:rPr>
              <w:t>融入領域或議題</w:t>
            </w:r>
          </w:p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  <w:b/>
              </w:rPr>
            </w:pPr>
            <w:r w:rsidRPr="005F32CC">
              <w:rPr>
                <w:rFonts w:ascii="標楷體" w:eastAsia="標楷體" w:hAnsi="標楷體" w:hint="eastAsia"/>
                <w:b/>
                <w:sz w:val="20"/>
                <w:szCs w:val="20"/>
              </w:rPr>
              <w:t>（不必每週填寫）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  <w:b/>
              </w:rPr>
            </w:pPr>
            <w:r w:rsidRPr="005F32CC">
              <w:rPr>
                <w:rFonts w:ascii="標楷體" w:eastAsia="標楷體" w:hAnsi="標楷體" w:hint="eastAsia"/>
                <w:b/>
              </w:rPr>
              <w:t>備 註</w:t>
            </w: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 w:val="restart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F32CC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</w:p>
        </w:tc>
        <w:tc>
          <w:tcPr>
            <w:tcW w:w="1414" w:type="dxa"/>
            <w:vMerge w:val="restart"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5F32C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【人權教育】</w:t>
            </w:r>
          </w:p>
          <w:p w:rsidR="005F32CC" w:rsidRPr="005F32CC" w:rsidRDefault="005F32CC" w:rsidP="005F32CC">
            <w:pPr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5F32CC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4" w:type="dxa"/>
            <w:vMerge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5F32CC" w:rsidRPr="005F32CC" w:rsidRDefault="005F32CC" w:rsidP="005F32CC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2.問答</w:t>
            </w:r>
          </w:p>
          <w:p w:rsidR="005F32CC" w:rsidRPr="005F32CC" w:rsidRDefault="005F32CC" w:rsidP="005F32CC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3.動態評量</w:t>
            </w:r>
          </w:p>
          <w:p w:rsidR="005F32CC" w:rsidRPr="005F32CC" w:rsidRDefault="005F32CC" w:rsidP="005F32CC">
            <w:pPr>
              <w:snapToGrid w:val="0"/>
              <w:ind w:right="57"/>
              <w:jc w:val="both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</w:rPr>
              <w:t>4.教師觀察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1-2-1-1-4-察覺事物具有可辨識的特徵和屬性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1-2-3-1-4-對資料呈現的通則性作描述(例如同質料的物體體積愈大則愈重…)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【生涯教育】</w:t>
            </w:r>
          </w:p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1-1-1養成良好的個人習慣與態度。</w:t>
            </w:r>
          </w:p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2-1-1培養互助合作的生活態度。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4" w:type="dxa"/>
            <w:vMerge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5F32CC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生涯發展教育</w:t>
            </w:r>
          </w:p>
          <w:p w:rsidR="005F32CC" w:rsidRPr="005F32CC" w:rsidRDefault="005F32CC" w:rsidP="005F32CC">
            <w:pPr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5F32CC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 w:val="restart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14" w:type="dxa"/>
            <w:vMerge w:val="restart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pacing w:line="0" w:lineRule="atLeast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5F32C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【人權教育】</w:t>
            </w:r>
          </w:p>
          <w:p w:rsidR="005F32CC" w:rsidRPr="005F32CC" w:rsidRDefault="005F32CC" w:rsidP="005F32CC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5F32CC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5F32CC" w:rsidRPr="005F32CC" w:rsidRDefault="005F32CC" w:rsidP="005F32CC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2.問答</w:t>
            </w:r>
          </w:p>
          <w:p w:rsidR="005F32CC" w:rsidRPr="005F32CC" w:rsidRDefault="005F32CC" w:rsidP="005F32CC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3.動態評量</w:t>
            </w:r>
          </w:p>
          <w:p w:rsidR="005F32CC" w:rsidRPr="005F32CC" w:rsidRDefault="005F32CC" w:rsidP="005F32CC">
            <w:pPr>
              <w:spacing w:line="0" w:lineRule="atLeast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</w:rPr>
              <w:t>4.教師觀察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1-2-5-1-4-能運用表格、圖表(如解讀資料及登錄資料)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1-2-4-2-9-運用實驗結果去解釋發生的現象或推測可能發生的事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【生涯教育】</w:t>
            </w:r>
          </w:p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1-1-1養成良好的個人習慣與態度。</w:t>
            </w:r>
          </w:p>
          <w:p w:rsidR="005F32CC" w:rsidRPr="005F32CC" w:rsidRDefault="005F32CC" w:rsidP="005F32CC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</w:rPr>
              <w:t>2-1-1培養互助合作的生活態度。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pacing w:line="0" w:lineRule="atLeast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5F32CC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生涯發展教育</w:t>
            </w:r>
          </w:p>
          <w:p w:rsidR="005F32CC" w:rsidRPr="005F32CC" w:rsidRDefault="005F32CC" w:rsidP="005F32CC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5F32CC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 w:val="restart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14" w:type="dxa"/>
            <w:vMerge w:val="restart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pacing w:line="0" w:lineRule="atLeast"/>
              <w:ind w:right="57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5F32C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【人權教育】</w:t>
            </w:r>
          </w:p>
          <w:p w:rsidR="005F32CC" w:rsidRPr="005F32CC" w:rsidRDefault="005F32CC" w:rsidP="005F32CC">
            <w:pPr>
              <w:snapToGrid w:val="0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5F32CC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5F32CC" w:rsidRPr="005F32CC" w:rsidRDefault="005F32CC" w:rsidP="005F32CC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2.問答</w:t>
            </w:r>
          </w:p>
          <w:p w:rsidR="005F32CC" w:rsidRPr="005F32CC" w:rsidRDefault="005F32CC" w:rsidP="005F32CC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3.動態評量</w:t>
            </w:r>
          </w:p>
          <w:p w:rsidR="005F32CC" w:rsidRPr="005F32CC" w:rsidRDefault="005F32CC" w:rsidP="005F32CC">
            <w:pPr>
              <w:spacing w:line="0" w:lineRule="atLeast"/>
              <w:ind w:right="57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</w:rPr>
              <w:t>4.教師觀察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1-2-3-3-7-能在試驗時控制變因，做定性的觀察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2-2-1-1-對自然現象作有目的的偵測。運用現成的工具如溫度計、放大鏡、鏡子來幫助觀察，進行引發變因改變的探究活動，並學習安排觀測的工作流程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【生涯教育】</w:t>
            </w:r>
          </w:p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1-1-1養成良好的個人習慣與態度。</w:t>
            </w:r>
          </w:p>
          <w:p w:rsidR="005F32CC" w:rsidRPr="005F32CC" w:rsidRDefault="005F32CC" w:rsidP="005F32CC">
            <w:pPr>
              <w:snapToGrid w:val="0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</w:rPr>
              <w:t>2-1-1培養互助合作的生活態度。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pacing w:line="0" w:lineRule="atLeast"/>
              <w:ind w:right="57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5F32CC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生涯發展教育</w:t>
            </w:r>
          </w:p>
          <w:p w:rsidR="005F32CC" w:rsidRPr="005F32CC" w:rsidRDefault="005F32CC" w:rsidP="005F32CC">
            <w:pPr>
              <w:snapToGrid w:val="0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5F32CC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 w:val="restart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14" w:type="dxa"/>
            <w:vMerge w:val="restart"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pacing w:line="0" w:lineRule="atLeast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5F32C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【人權教育】</w:t>
            </w:r>
          </w:p>
          <w:p w:rsidR="005F32CC" w:rsidRPr="005F32CC" w:rsidRDefault="005F32CC" w:rsidP="005F32CC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5F32CC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5F32CC" w:rsidRPr="005F32CC" w:rsidRDefault="005F32CC" w:rsidP="005F32CC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2.問答</w:t>
            </w:r>
          </w:p>
          <w:p w:rsidR="005F32CC" w:rsidRPr="005F32CC" w:rsidRDefault="005F32CC" w:rsidP="005F32CC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3.動態評量</w:t>
            </w:r>
          </w:p>
          <w:p w:rsidR="005F32CC" w:rsidRPr="005F32CC" w:rsidRDefault="005F32CC" w:rsidP="005F32CC">
            <w:pPr>
              <w:spacing w:line="0" w:lineRule="atLeast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</w:rPr>
              <w:t>4.教師觀察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2-2-2-1-實地種植一種植物，飼養一種小動物，並彼此交換經驗。藉此栽種知道植物各有其特殊的構造，學習安排日照、提供水份、溶製肥料、選擇土壤等種植的技術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3-2-2-9-察覺只要實驗的情況相同，產生的結果會很相近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【生涯教育】</w:t>
            </w:r>
          </w:p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1-1-1養成良好的個人習慣與態度。</w:t>
            </w:r>
          </w:p>
          <w:p w:rsidR="005F32CC" w:rsidRPr="005F32CC" w:rsidRDefault="005F32CC" w:rsidP="005F32CC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</w:rPr>
              <w:t>2-1-1培養互助合作的生活態度。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pacing w:line="0" w:lineRule="atLeast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5F32CC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生涯發展教育</w:t>
            </w:r>
          </w:p>
          <w:p w:rsidR="005F32CC" w:rsidRPr="005F32CC" w:rsidRDefault="005F32CC" w:rsidP="005F32CC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5F32CC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 w:val="restart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414" w:type="dxa"/>
            <w:vMerge w:val="restart"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5F32C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【人權教育】</w:t>
            </w:r>
          </w:p>
          <w:p w:rsidR="005F32CC" w:rsidRPr="005F32CC" w:rsidRDefault="005F32CC" w:rsidP="005F32CC">
            <w:pPr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5F32CC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5F32CC" w:rsidRPr="005F32CC" w:rsidRDefault="005F32CC" w:rsidP="005F32CC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2.問答</w:t>
            </w:r>
          </w:p>
          <w:p w:rsidR="005F32CC" w:rsidRPr="005F32CC" w:rsidRDefault="005F32CC" w:rsidP="005F32CC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3.動態評量</w:t>
            </w:r>
          </w:p>
          <w:p w:rsidR="005F32CC" w:rsidRPr="005F32CC" w:rsidRDefault="005F32CC" w:rsidP="005F32CC">
            <w:pPr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</w:rPr>
              <w:t>4.教師觀察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2-2-2-1-實地種植一種植物，飼養一種小動物，並彼此交換經驗。藉此栽種知道植物各有其特殊的構造，學習安排日照、提供水份、溶製肥料、選擇土壤等種植的技術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3-2-2-9-察覺只要實驗的情況相同，產生的結果會很相近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【生涯教育】</w:t>
            </w:r>
          </w:p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1-1-1養成良好的個人習慣與態度。</w:t>
            </w:r>
          </w:p>
          <w:p w:rsidR="005F32CC" w:rsidRPr="005F32CC" w:rsidRDefault="005F32CC" w:rsidP="005F32CC">
            <w:pPr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</w:rPr>
              <w:t>2-1-1培養互助合作的生活態度。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5F32CC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生涯發展教育</w:t>
            </w:r>
          </w:p>
          <w:p w:rsidR="005F32CC" w:rsidRPr="005F32CC" w:rsidRDefault="005F32CC" w:rsidP="005F32CC">
            <w:pPr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5F32CC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 w:val="restart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lastRenderedPageBreak/>
              <w:t>六</w:t>
            </w:r>
          </w:p>
        </w:tc>
        <w:tc>
          <w:tcPr>
            <w:tcW w:w="1414" w:type="dxa"/>
            <w:vMerge w:val="restart"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napToGrid w:val="0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5F32C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【人權教育】</w:t>
            </w:r>
          </w:p>
          <w:p w:rsidR="005F32CC" w:rsidRPr="005F32CC" w:rsidRDefault="005F32CC" w:rsidP="005F32CC">
            <w:pPr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5F32CC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5F32CC" w:rsidRPr="005F32CC" w:rsidRDefault="005F32CC" w:rsidP="005F32CC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2.問答</w:t>
            </w:r>
          </w:p>
          <w:p w:rsidR="005F32CC" w:rsidRPr="005F32CC" w:rsidRDefault="005F32CC" w:rsidP="005F32CC">
            <w:pPr>
              <w:spacing w:line="240" w:lineRule="exact"/>
              <w:ind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3.動態評量</w:t>
            </w:r>
          </w:p>
          <w:p w:rsidR="005F32CC" w:rsidRPr="005F32CC" w:rsidRDefault="005F32CC" w:rsidP="005F32CC">
            <w:pPr>
              <w:snapToGrid w:val="0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</w:rPr>
              <w:t>4.教師觀察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2-2-2-1-實地種植一種植物，飼養一種小動物，並彼此交換經驗。藉此栽種知道植物各有其特殊的構造，學習安排日照、提供水份、溶製肥料、選擇土壤等種植的技術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3-2-2-9-察覺只要實驗的情況相同，產生的結果會很相近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【生涯教育】</w:t>
            </w:r>
          </w:p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1-1-1養成良好的個人習慣與態度。</w:t>
            </w:r>
          </w:p>
          <w:p w:rsidR="005F32CC" w:rsidRPr="005F32CC" w:rsidRDefault="005F32CC" w:rsidP="005F32CC">
            <w:pPr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</w:rPr>
              <w:t>2-1-1培養互助合作的生活態度。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napToGrid w:val="0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5F32CC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生涯發展教育</w:t>
            </w:r>
          </w:p>
          <w:p w:rsidR="005F32CC" w:rsidRPr="005F32CC" w:rsidRDefault="005F32CC" w:rsidP="005F32CC">
            <w:pPr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5F32CC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 w:val="restart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1414" w:type="dxa"/>
            <w:vMerge w:val="restart"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napToGrid w:val="0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5F32C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【人權教育】</w:t>
            </w:r>
          </w:p>
          <w:p w:rsidR="005F32CC" w:rsidRPr="005F32CC" w:rsidRDefault="005F32CC" w:rsidP="005F32CC">
            <w:pPr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5F32CC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5F32CC" w:rsidRPr="005F32CC" w:rsidRDefault="005F32CC" w:rsidP="005F32CC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 w:rsidRPr="005F32CC">
              <w:rPr>
                <w:rFonts w:ascii="標楷體" w:eastAsia="標楷體" w:hAnsi="標楷體" w:cs="Arial" w:hint="eastAsia"/>
                <w:sz w:val="20"/>
                <w:szCs w:val="20"/>
              </w:rPr>
              <w:t>自然領域</w:t>
            </w:r>
            <w:r w:rsidRPr="005F32CC">
              <w:rPr>
                <w:rFonts w:ascii="標楷體" w:eastAsia="標楷體" w:hAnsi="標楷體" w:cs="Arial"/>
                <w:sz w:val="20"/>
                <w:szCs w:val="20"/>
              </w:rPr>
              <w:t>1-3-1-2-4</w:t>
            </w:r>
            <w:r w:rsidRPr="005F32CC">
              <w:rPr>
                <w:rFonts w:ascii="標楷體" w:eastAsia="標楷體" w:hAnsi="標楷體" w:cs="Arial" w:hint="eastAsia"/>
                <w:sz w:val="20"/>
                <w:szCs w:val="20"/>
              </w:rPr>
              <w:t>察覺一個問題或事件常可由不同的角度來觀察而看出不同的特徵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 w:rsidRPr="005F32CC">
              <w:rPr>
                <w:rFonts w:ascii="標楷體" w:eastAsia="標楷體" w:hAnsi="標楷體" w:cs="Arial" w:hint="eastAsia"/>
                <w:sz w:val="20"/>
                <w:szCs w:val="20"/>
              </w:rPr>
              <w:t>語文領域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cs="Arial" w:hint="eastAsia"/>
                <w:sz w:val="20"/>
                <w:szCs w:val="20"/>
              </w:rPr>
              <w:t>B-1-2-7能有條理的掌握聆聽到的內容。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【環境教育】</w:t>
            </w:r>
          </w:p>
          <w:p w:rsidR="005F32CC" w:rsidRPr="005F32CC" w:rsidRDefault="005F32CC" w:rsidP="005F32CC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3-3-1瞭解人與環境互動互依關係，建立積極的環境態度與環境倫理。</w:t>
            </w:r>
          </w:p>
          <w:p w:rsidR="005F32CC" w:rsidRPr="005F32CC" w:rsidRDefault="005F32CC" w:rsidP="005F32CC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家政教育</w:t>
            </w:r>
          </w:p>
          <w:p w:rsidR="005F32CC" w:rsidRPr="005F32CC" w:rsidRDefault="005F32CC" w:rsidP="005F32CC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1-3-6運用烹調方法，製作簡易餐點。</w:t>
            </w:r>
          </w:p>
          <w:p w:rsidR="005F32CC" w:rsidRPr="005F32CC" w:rsidRDefault="005F32CC" w:rsidP="005F32CC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1-3-7認識傳統節慶食物與臺灣本土飲食文化。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5F32CC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生涯發展教育</w:t>
            </w:r>
          </w:p>
          <w:p w:rsidR="005F32CC" w:rsidRPr="005F32CC" w:rsidRDefault="005F32CC" w:rsidP="005F32CC">
            <w:pPr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5F32CC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 w:val="restart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414" w:type="dxa"/>
            <w:vMerge w:val="restart"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5F32C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【人權教育】</w:t>
            </w:r>
          </w:p>
          <w:p w:rsidR="005F32CC" w:rsidRPr="005F32CC" w:rsidRDefault="005F32CC" w:rsidP="005F32CC">
            <w:pPr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5F32CC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5F32CC" w:rsidRPr="005F32CC" w:rsidRDefault="005F32CC" w:rsidP="005F32CC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 w:rsidRPr="005F32CC">
              <w:rPr>
                <w:rFonts w:ascii="標楷體" w:eastAsia="標楷體" w:hAnsi="標楷體" w:cs="Arial" w:hint="eastAsia"/>
                <w:sz w:val="20"/>
                <w:szCs w:val="20"/>
              </w:rPr>
              <w:t>自然領域</w:t>
            </w:r>
            <w:r w:rsidRPr="005F32CC">
              <w:rPr>
                <w:rFonts w:ascii="標楷體" w:eastAsia="標楷體" w:hAnsi="標楷體" w:cs="Arial"/>
                <w:sz w:val="20"/>
                <w:szCs w:val="20"/>
              </w:rPr>
              <w:t>1-3-1-2-4</w:t>
            </w:r>
            <w:r w:rsidRPr="005F32CC">
              <w:rPr>
                <w:rFonts w:ascii="標楷體" w:eastAsia="標楷體" w:hAnsi="標楷體" w:cs="Arial" w:hint="eastAsia"/>
                <w:sz w:val="20"/>
                <w:szCs w:val="20"/>
              </w:rPr>
              <w:t>察覺一個問題或事件常可由不同的角度來觀察而看出不同的特徵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 w:rsidRPr="005F32CC">
              <w:rPr>
                <w:rFonts w:ascii="標楷體" w:eastAsia="標楷體" w:hAnsi="標楷體" w:cs="Arial" w:hint="eastAsia"/>
                <w:sz w:val="20"/>
                <w:szCs w:val="20"/>
              </w:rPr>
              <w:t>語文領域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 w:rsidRPr="005F32CC">
              <w:rPr>
                <w:rFonts w:ascii="標楷體" w:eastAsia="標楷體" w:hAnsi="標楷體" w:cs="Arial" w:hint="eastAsia"/>
                <w:sz w:val="20"/>
                <w:szCs w:val="20"/>
              </w:rPr>
              <w:t>B-1-2-7能有條理的掌握聆聽到的內容。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【環境教育】</w:t>
            </w:r>
          </w:p>
          <w:p w:rsidR="005F32CC" w:rsidRPr="005F32CC" w:rsidRDefault="005F32CC" w:rsidP="005F32CC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3-3-1瞭解人與環境互動互依關係，建立積極的環境態度與環境倫理。</w:t>
            </w:r>
          </w:p>
          <w:p w:rsidR="005F32CC" w:rsidRPr="005F32CC" w:rsidRDefault="005F32CC" w:rsidP="005F32CC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家政教育</w:t>
            </w:r>
          </w:p>
          <w:p w:rsidR="005F32CC" w:rsidRPr="005F32CC" w:rsidRDefault="005F32CC" w:rsidP="005F32CC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1-3-6運用烹調方法，製作簡易餐點。</w:t>
            </w:r>
          </w:p>
          <w:p w:rsidR="005F32CC" w:rsidRPr="005F32CC" w:rsidRDefault="005F32CC" w:rsidP="005F32CC">
            <w:pPr>
              <w:spacing w:line="240" w:lineRule="exact"/>
              <w:ind w:left="57" w:right="57"/>
              <w:rPr>
                <w:rFonts w:ascii="標楷體" w:eastAsia="標楷體" w:hAnsi="標楷體"/>
                <w:sz w:val="16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1-3-7認識傳統節慶食物與臺灣本土飲食文化。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5F32CC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生涯發展教育</w:t>
            </w:r>
          </w:p>
          <w:p w:rsidR="005F32CC" w:rsidRPr="005F32CC" w:rsidRDefault="005F32CC" w:rsidP="005F32CC">
            <w:pPr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/>
                <w:color w:val="000000"/>
                <w:sz w:val="20"/>
              </w:rPr>
              <w:t>1-1-2</w:t>
            </w:r>
            <w:r w:rsidRPr="005F32CC">
              <w:rPr>
                <w:rFonts w:ascii="標楷體" w:eastAsia="標楷體" w:hAnsi="標楷體" w:hint="eastAsia"/>
                <w:color w:val="000000"/>
                <w:sz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 w:val="restart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1414" w:type="dxa"/>
            <w:vMerge w:val="restart"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5F32C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【人權教育】</w:t>
            </w:r>
          </w:p>
          <w:p w:rsidR="005F32CC" w:rsidRPr="005F32CC" w:rsidRDefault="005F32CC" w:rsidP="005F32CC">
            <w:pPr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5F32CC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5F32CC" w:rsidRPr="005F32CC" w:rsidRDefault="005F32CC" w:rsidP="005F32CC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 w:rsidRPr="005F32CC">
              <w:rPr>
                <w:rFonts w:ascii="標楷體" w:eastAsia="標楷體" w:hAnsi="標楷體" w:cs="Arial" w:hint="eastAsia"/>
                <w:sz w:val="20"/>
                <w:szCs w:val="20"/>
              </w:rPr>
              <w:t>語文領域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 w:rsidRPr="005F32CC">
              <w:rPr>
                <w:rFonts w:ascii="標楷體" w:eastAsia="標楷體" w:hAnsi="標楷體" w:cs="Arial" w:hint="eastAsia"/>
                <w:sz w:val="20"/>
                <w:szCs w:val="20"/>
              </w:rPr>
              <w:t>B-1-2-7能有條理的掌握聆聽到的內容。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sz w:val="20"/>
                <w:szCs w:val="20"/>
              </w:rPr>
              <w:t>資訊教育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4-3-1能應用網路的資訊解決問題。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leftChars="23" w:left="55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【環境教育】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3-3-1瞭解人與環境互動互依關係，建立積極的環境態度與環境倫理。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家政教育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1-3-6運用烹調方法，製作簡易餐點。</w:t>
            </w:r>
          </w:p>
          <w:p w:rsidR="005F32CC" w:rsidRPr="005F32CC" w:rsidRDefault="005F32CC" w:rsidP="005F32CC">
            <w:pPr>
              <w:spacing w:line="240" w:lineRule="exact"/>
              <w:ind w:leftChars="23" w:left="55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1-3-7認識傳統節慶食物與臺灣本土飲食文化。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5F32CC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生涯發展教育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color w:val="000000"/>
                <w:sz w:val="20"/>
                <w:szCs w:val="20"/>
              </w:rPr>
              <w:t>1-1-2</w:t>
            </w: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 w:val="restart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1414" w:type="dxa"/>
            <w:vMerge w:val="restart"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5F32C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【人權教育】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5F32CC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5F32CC" w:rsidRPr="005F32CC" w:rsidRDefault="005F32CC" w:rsidP="005F32CC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 w:rsidRPr="005F32CC">
              <w:rPr>
                <w:rFonts w:ascii="標楷體" w:eastAsia="標楷體" w:hAnsi="標楷體" w:cs="Arial" w:hint="eastAsia"/>
                <w:sz w:val="20"/>
                <w:szCs w:val="20"/>
              </w:rPr>
              <w:t>語文領域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 w:cs="Arial" w:hint="eastAsia"/>
                <w:sz w:val="20"/>
                <w:szCs w:val="20"/>
              </w:rPr>
              <w:t>B-1-2-10-1能思考說話者所表達的目的</w:t>
            </w:r>
            <w:r w:rsidRPr="005F32C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sz w:val="20"/>
                <w:szCs w:val="20"/>
              </w:rPr>
              <w:t>資訊教育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4-3-1能應用網路的資訊解決問題。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leftChars="23" w:left="55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【環境教育】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3-3-1瞭解人與環境互動互依關係，建立積極的環境態度與環境倫理。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家政教育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1-3-6運用烹調方法，製作簡易餐點。</w:t>
            </w:r>
          </w:p>
          <w:p w:rsidR="005F32CC" w:rsidRPr="005F32CC" w:rsidRDefault="005F32CC" w:rsidP="005F32CC">
            <w:pPr>
              <w:spacing w:line="240" w:lineRule="exact"/>
              <w:ind w:leftChars="23" w:left="55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1-3-7認識傳統節慶食物與臺灣本土飲食文化。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5F32CC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生涯發展教育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color w:val="000000"/>
                <w:sz w:val="20"/>
                <w:szCs w:val="20"/>
              </w:rPr>
              <w:t>1-1-2</w:t>
            </w: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 w:val="restart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lastRenderedPageBreak/>
              <w:t>十一</w:t>
            </w:r>
          </w:p>
        </w:tc>
        <w:tc>
          <w:tcPr>
            <w:tcW w:w="1414" w:type="dxa"/>
            <w:vMerge w:val="restart"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5F32C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【人權教育】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5F32CC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5F32CC" w:rsidRPr="005F32CC" w:rsidRDefault="005F32CC" w:rsidP="005F32CC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 w:rsidRPr="005F32CC">
              <w:rPr>
                <w:rFonts w:ascii="標楷體" w:eastAsia="標楷體" w:hAnsi="標楷體" w:cs="Arial" w:hint="eastAsia"/>
                <w:sz w:val="20"/>
                <w:szCs w:val="20"/>
              </w:rPr>
              <w:t>語文領域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 w:cs="Arial" w:hint="eastAsia"/>
                <w:sz w:val="20"/>
                <w:szCs w:val="20"/>
              </w:rPr>
              <w:t>B-1-2-10-1能思考說話者所表達的目的</w:t>
            </w:r>
            <w:r w:rsidRPr="005F32C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sz w:val="20"/>
                <w:szCs w:val="20"/>
              </w:rPr>
              <w:t>資訊教育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4-3-1能應用網路的資訊解決問題。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leftChars="23" w:left="55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【環境教育】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3-3-1瞭解人與環境互動互依關係，建立積極的環境態度與環境倫理。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家政教育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1-3-6運用烹調方法，製作簡易餐點。</w:t>
            </w:r>
          </w:p>
          <w:p w:rsidR="005F32CC" w:rsidRPr="005F32CC" w:rsidRDefault="005F32CC" w:rsidP="005F32CC">
            <w:pPr>
              <w:spacing w:line="240" w:lineRule="exact"/>
              <w:ind w:leftChars="23" w:left="55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1-3-7認識傳統節慶食物與臺灣本土飲食文化。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5F32CC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生涯發展教育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color w:val="000000"/>
                <w:sz w:val="20"/>
                <w:szCs w:val="20"/>
              </w:rPr>
              <w:t>1-1-2</w:t>
            </w: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 w:val="restart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1414" w:type="dxa"/>
            <w:vMerge w:val="restart"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5F32C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【人權教育】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5F32CC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5F32CC" w:rsidRPr="005F32CC" w:rsidRDefault="005F32CC" w:rsidP="005F32CC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 w:rsidRPr="005F32CC">
              <w:rPr>
                <w:rFonts w:ascii="標楷體" w:eastAsia="標楷體" w:hAnsi="標楷體" w:cs="Arial" w:hint="eastAsia"/>
                <w:sz w:val="20"/>
                <w:szCs w:val="20"/>
              </w:rPr>
              <w:t>自然領域</w:t>
            </w:r>
            <w:r w:rsidRPr="005F32CC">
              <w:rPr>
                <w:rFonts w:ascii="標楷體" w:eastAsia="標楷體" w:hAnsi="標楷體" w:cs="Arial"/>
                <w:sz w:val="20"/>
                <w:szCs w:val="20"/>
              </w:rPr>
              <w:t>1-3-1-2-4</w:t>
            </w:r>
            <w:r w:rsidRPr="005F32CC">
              <w:rPr>
                <w:rFonts w:ascii="標楷體" w:eastAsia="標楷體" w:hAnsi="標楷體" w:cs="Arial" w:hint="eastAsia"/>
                <w:sz w:val="20"/>
                <w:szCs w:val="20"/>
              </w:rPr>
              <w:t>察覺一個問題或事件常可由不同的角度來觀察而看出不同的特徵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sz w:val="20"/>
                <w:szCs w:val="20"/>
              </w:rPr>
              <w:t>資訊教育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4-3-1能應用網路的資訊解決問題。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leftChars="23" w:left="55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【環境教育】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3-3-1瞭解人與環境互動互依關係，建立積極的環境態度與環境倫理。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家政教育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1-3-6運用烹調方法，製作簡易餐點。</w:t>
            </w:r>
          </w:p>
          <w:p w:rsidR="005F32CC" w:rsidRPr="005F32CC" w:rsidRDefault="005F32CC" w:rsidP="005F32CC">
            <w:pPr>
              <w:spacing w:line="240" w:lineRule="exact"/>
              <w:ind w:leftChars="23" w:left="55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1-3-7認識傳統節慶食物與臺灣本土飲食文化。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5F32CC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生涯發展教育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color w:val="000000"/>
                <w:sz w:val="20"/>
                <w:szCs w:val="20"/>
              </w:rPr>
              <w:t>1-1-2</w:t>
            </w: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 w:val="restart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1414" w:type="dxa"/>
            <w:vMerge w:val="restart"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5F32C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【人權教育】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5F32CC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5F32CC" w:rsidRPr="005F32CC" w:rsidRDefault="005F32CC" w:rsidP="005F32CC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1-1-1-1能用觸覺分辨的物品的特徵(如粗細、輕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重、軟硬等)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1-1-1-2能用嗅覺分辨各種物品的氣味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【環境教育】</w:t>
            </w:r>
          </w:p>
          <w:p w:rsidR="005F32CC" w:rsidRPr="005F32CC" w:rsidRDefault="005F32CC" w:rsidP="005F32CC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color w:val="000000"/>
                <w:sz w:val="20"/>
                <w:szCs w:val="20"/>
              </w:rPr>
              <w:t>1-1-1</w:t>
            </w: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能運用五官觀察來探究環境中的事物。</w:t>
            </w:r>
          </w:p>
          <w:p w:rsidR="005F32CC" w:rsidRPr="005F32CC" w:rsidRDefault="005F32CC" w:rsidP="005F32CC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家政教育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1-3-7認識傳統節慶食物與臺灣本土飲食文化。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5F32CC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生涯發展教育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color w:val="000000"/>
                <w:sz w:val="20"/>
                <w:szCs w:val="20"/>
              </w:rPr>
              <w:t>1-1-2</w:t>
            </w: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 w:val="restart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十四</w:t>
            </w:r>
          </w:p>
        </w:tc>
        <w:tc>
          <w:tcPr>
            <w:tcW w:w="1414" w:type="dxa"/>
            <w:vMerge w:val="restart"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5F32C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【人權教育】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5F32CC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5F32CC" w:rsidRPr="005F32CC" w:rsidRDefault="005F32CC" w:rsidP="005F32CC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1-1-1-3會以味覺辨認常吃食物的味道(水果、飲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料、調味料)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1-1-1-5能用視覺分析所看到的物品特徵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【環境教育】</w:t>
            </w:r>
          </w:p>
          <w:p w:rsidR="005F32CC" w:rsidRPr="005F32CC" w:rsidRDefault="005F32CC" w:rsidP="005F32CC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color w:val="000000"/>
                <w:sz w:val="20"/>
                <w:szCs w:val="20"/>
              </w:rPr>
              <w:t>1-1-1</w:t>
            </w: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能運用五官觀察來探究環境中的事物。</w:t>
            </w:r>
          </w:p>
          <w:p w:rsidR="005F32CC" w:rsidRPr="005F32CC" w:rsidRDefault="005F32CC" w:rsidP="005F32CC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家政教育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1-3-7認識傳統節慶食物與臺灣本土飲食文化。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5F32CC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生涯發展教育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color w:val="000000"/>
                <w:sz w:val="20"/>
                <w:szCs w:val="20"/>
              </w:rPr>
              <w:t>1-1-2</w:t>
            </w: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 w:val="restart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1414" w:type="dxa"/>
            <w:vMerge w:val="restart"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5F32C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【人權教育】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5F32CC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5F32CC" w:rsidRPr="005F32CC" w:rsidRDefault="005F32CC" w:rsidP="005F32CC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1-2-1-1能辨識各種常見花卉、植物的特徵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sz w:val="20"/>
                <w:szCs w:val="20"/>
              </w:rPr>
              <w:t>1-2-3-1能描述觀察物品的特徵通則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【環境教育】</w:t>
            </w:r>
          </w:p>
          <w:p w:rsidR="005F32CC" w:rsidRPr="005F32CC" w:rsidRDefault="005F32CC" w:rsidP="005F32CC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color w:val="000000"/>
                <w:sz w:val="20"/>
                <w:szCs w:val="20"/>
              </w:rPr>
              <w:t>1-1-1</w:t>
            </w: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能運用五官觀察來探究環境中的事物。</w:t>
            </w:r>
          </w:p>
          <w:p w:rsidR="005F32CC" w:rsidRPr="005F32CC" w:rsidRDefault="005F32CC" w:rsidP="005F32CC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家政教育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1-3-7認識傳統節慶食物與臺灣本土飲食文化。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5F32CC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生涯發展教育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color w:val="000000"/>
                <w:sz w:val="20"/>
                <w:szCs w:val="20"/>
              </w:rPr>
              <w:t>1-1-2</w:t>
            </w: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 w:val="restart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1414" w:type="dxa"/>
            <w:vMerge w:val="restart"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5F32C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【人權教育】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5F32CC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5F32CC" w:rsidRPr="005F32CC" w:rsidRDefault="005F32CC" w:rsidP="005F32CC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sz w:val="20"/>
                <w:szCs w:val="20"/>
              </w:rPr>
              <w:t>2-1-1-1能說出手中物品的特徵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sz w:val="20"/>
                <w:szCs w:val="20"/>
              </w:rPr>
              <w:t>6-1-1-1能表達自己的想法，增加自信心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【環境教育】</w:t>
            </w:r>
          </w:p>
          <w:p w:rsidR="005F32CC" w:rsidRPr="005F32CC" w:rsidRDefault="005F32CC" w:rsidP="005F32CC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color w:val="000000"/>
                <w:sz w:val="20"/>
                <w:szCs w:val="20"/>
              </w:rPr>
              <w:t>1-1-1</w:t>
            </w: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能運用五官觀察來探究環境中的事物。</w:t>
            </w:r>
          </w:p>
          <w:p w:rsidR="005F32CC" w:rsidRPr="005F32CC" w:rsidRDefault="005F32CC" w:rsidP="005F32CC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家政教育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1-3-7認識傳統節慶食物與臺灣本土飲食文化。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5F32CC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生涯發展教育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color w:val="000000"/>
                <w:sz w:val="20"/>
                <w:szCs w:val="20"/>
              </w:rPr>
              <w:t>1-1-2</w:t>
            </w: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 w:val="restart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1414" w:type="dxa"/>
            <w:vMerge w:val="restart"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5F32C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【人權教育】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5F32CC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5F32CC" w:rsidRPr="005F32CC" w:rsidRDefault="005F32CC" w:rsidP="005F32CC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widowControl/>
              <w:adjustRightInd w:val="0"/>
              <w:snapToGrid w:val="0"/>
              <w:spacing w:line="0" w:lineRule="atLeast"/>
              <w:ind w:left="1000" w:hangingChars="500" w:hanging="10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F32C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【語文領域】</w:t>
            </w:r>
          </w:p>
          <w:p w:rsidR="005F32CC" w:rsidRPr="005F32CC" w:rsidRDefault="005F32CC" w:rsidP="005F32CC">
            <w:pPr>
              <w:widowControl/>
              <w:adjustRightInd w:val="0"/>
              <w:snapToGrid w:val="0"/>
              <w:spacing w:line="0" w:lineRule="atLeast"/>
              <w:ind w:left="6" w:hangingChars="3" w:hanging="6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F32C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B-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5F32CC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1-1-2</w:t>
              </w:r>
            </w:smartTag>
            <w:r w:rsidRPr="005F32C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-2喜歡聽別人發表。</w:t>
            </w:r>
          </w:p>
          <w:p w:rsidR="005F32CC" w:rsidRPr="005F32CC" w:rsidRDefault="005F32CC" w:rsidP="005F32CC">
            <w:pPr>
              <w:widowControl/>
              <w:adjustRightInd w:val="0"/>
              <w:snapToGrid w:val="0"/>
              <w:spacing w:line="0" w:lineRule="atLeast"/>
              <w:ind w:left="1000" w:hangingChars="500" w:hanging="10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F32C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【健康與體育】</w:t>
            </w:r>
          </w:p>
          <w:p w:rsidR="005F32CC" w:rsidRPr="005F32CC" w:rsidRDefault="005F32CC" w:rsidP="005F32CC">
            <w:pPr>
              <w:widowControl/>
              <w:adjustRightInd w:val="0"/>
              <w:snapToGrid w:val="0"/>
              <w:spacing w:line="0" w:lineRule="atLeast"/>
              <w:ind w:left="6" w:hangingChars="3" w:hanging="6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5F32CC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2-1-3</w:t>
              </w:r>
            </w:smartTag>
            <w:r w:rsidRPr="005F32C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體驗食物在生理及心理需求上的重要性。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【環境教育】</w:t>
            </w:r>
          </w:p>
          <w:p w:rsidR="005F32CC" w:rsidRPr="005F32CC" w:rsidRDefault="005F32CC" w:rsidP="005F32CC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color w:val="000000"/>
                <w:sz w:val="20"/>
                <w:szCs w:val="20"/>
              </w:rPr>
              <w:t>1-1-1</w:t>
            </w: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能運用五官觀察來探究環境中的事物。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5F32CC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生涯發展教育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color w:val="000000"/>
                <w:sz w:val="20"/>
                <w:szCs w:val="20"/>
              </w:rPr>
              <w:t>1-1-2</w:t>
            </w: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 w:val="restart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1414" w:type="dxa"/>
            <w:vMerge w:val="restart"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5F32C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【人權教育】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5F32CC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5F32CC" w:rsidRPr="005F32CC" w:rsidRDefault="005F32CC" w:rsidP="005F32CC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widowControl/>
              <w:adjustRightInd w:val="0"/>
              <w:snapToGrid w:val="0"/>
              <w:spacing w:line="0" w:lineRule="atLeast"/>
              <w:ind w:left="1000" w:hangingChars="500" w:hanging="10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F32C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【語文領域】</w:t>
            </w:r>
          </w:p>
          <w:p w:rsidR="005F32CC" w:rsidRPr="005F32CC" w:rsidRDefault="005F32CC" w:rsidP="005F32CC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F32C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B-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5F32CC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1-2-5</w:t>
              </w:r>
            </w:smartTag>
            <w:r w:rsidRPr="005F32C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-3能表達自己的意思，自然與人應對。</w:t>
            </w:r>
          </w:p>
          <w:p w:rsidR="005F32CC" w:rsidRPr="005F32CC" w:rsidRDefault="005F32CC" w:rsidP="005F32CC">
            <w:pPr>
              <w:widowControl/>
              <w:adjustRightInd w:val="0"/>
              <w:snapToGrid w:val="0"/>
              <w:spacing w:line="0" w:lineRule="atLeast"/>
              <w:ind w:left="1000" w:hangingChars="500" w:hanging="10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F32C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【健康與體育】</w:t>
            </w:r>
          </w:p>
          <w:p w:rsidR="005F32CC" w:rsidRPr="005F32CC" w:rsidRDefault="005F32CC" w:rsidP="005F32CC">
            <w:pPr>
              <w:widowControl/>
              <w:adjustRightInd w:val="0"/>
              <w:snapToGrid w:val="0"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F32C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2-1-3培養良好的飲食習慣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【環境教育】</w:t>
            </w:r>
          </w:p>
          <w:p w:rsidR="005F32CC" w:rsidRPr="005F32CC" w:rsidRDefault="005F32CC" w:rsidP="005F32CC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color w:val="000000"/>
                <w:sz w:val="20"/>
                <w:szCs w:val="20"/>
              </w:rPr>
              <w:t>1-1-1</w:t>
            </w: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能運用五官觀察來探究環境中的事物。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5F32CC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生涯發展教育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color w:val="000000"/>
                <w:sz w:val="20"/>
                <w:szCs w:val="20"/>
              </w:rPr>
              <w:t>1-1-2</w:t>
            </w: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 w:val="restart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十九</w:t>
            </w:r>
          </w:p>
        </w:tc>
        <w:tc>
          <w:tcPr>
            <w:tcW w:w="1414" w:type="dxa"/>
            <w:vMerge w:val="restart"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5F32C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【人權教育】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5F32CC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5F32CC" w:rsidRPr="005F32CC" w:rsidRDefault="005F32CC" w:rsidP="005F32CC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widowControl/>
              <w:adjustRightInd w:val="0"/>
              <w:snapToGrid w:val="0"/>
              <w:spacing w:line="0" w:lineRule="atLeast"/>
              <w:ind w:left="1000" w:hangingChars="500" w:hanging="10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F32C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【語文領域】</w:t>
            </w:r>
          </w:p>
          <w:p w:rsidR="005F32CC" w:rsidRPr="005F32CC" w:rsidRDefault="005F32CC" w:rsidP="005F32CC">
            <w:pPr>
              <w:widowControl/>
              <w:adjustRightInd w:val="0"/>
              <w:snapToGrid w:val="0"/>
              <w:spacing w:line="0" w:lineRule="atLeast"/>
              <w:ind w:left="6" w:hangingChars="3" w:hanging="6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F32C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C-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4"/>
                <w:attr w:name="Year" w:val="2001"/>
              </w:smartTagPr>
              <w:r w:rsidRPr="005F32CC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1-4-9</w:t>
              </w:r>
            </w:smartTag>
            <w:r w:rsidRPr="005F32C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-3能依主題表達意見。</w:t>
            </w:r>
          </w:p>
          <w:p w:rsidR="005F32CC" w:rsidRPr="005F32CC" w:rsidRDefault="005F32CC" w:rsidP="005F32CC">
            <w:pPr>
              <w:widowControl/>
              <w:adjustRightInd w:val="0"/>
              <w:snapToGrid w:val="0"/>
              <w:spacing w:line="0" w:lineRule="atLeast"/>
              <w:ind w:left="1000" w:hangingChars="500" w:hanging="100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F32C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【綜合活動】</w:t>
            </w:r>
          </w:p>
          <w:p w:rsidR="005F32CC" w:rsidRPr="005F32CC" w:rsidRDefault="005F32CC" w:rsidP="005F32CC">
            <w:pPr>
              <w:widowControl/>
              <w:adjustRightInd w:val="0"/>
              <w:snapToGrid w:val="0"/>
              <w:spacing w:line="0" w:lineRule="atLeast"/>
              <w:ind w:left="6" w:hangingChars="3" w:hanging="6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2"/>
              </w:smartTagPr>
              <w:r w:rsidRPr="005F32CC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2-1-4</w:t>
              </w:r>
            </w:smartTag>
            <w:r w:rsidRPr="005F32C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認識並欣賞周遭環境。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【環境教育】</w:t>
            </w:r>
          </w:p>
          <w:p w:rsidR="005F32CC" w:rsidRPr="005F32CC" w:rsidRDefault="005F32CC" w:rsidP="005F32CC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color w:val="000000"/>
                <w:sz w:val="20"/>
                <w:szCs w:val="20"/>
              </w:rPr>
              <w:t>1-1-1</w:t>
            </w: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能運用五官觀察來探究環境中的事物。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5F32CC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生涯發展教育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color w:val="000000"/>
                <w:sz w:val="20"/>
                <w:szCs w:val="20"/>
              </w:rPr>
              <w:t>1-1-2</w:t>
            </w: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 w:val="restart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1414" w:type="dxa"/>
            <w:vMerge w:val="restart"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社團活動</w:t>
            </w: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桌遊列國</w:t>
            </w:r>
          </w:p>
        </w:tc>
        <w:tc>
          <w:tcPr>
            <w:tcW w:w="1175" w:type="dxa"/>
            <w:vMerge w:val="restart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</w:rPr>
              <w:t>觀察、實作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sz w:val="20"/>
                <w:szCs w:val="20"/>
              </w:rPr>
              <w:t>健4-1-2-1認識各項休閒運動並積極參與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綜1-2-2-1</w:t>
            </w:r>
            <w:r w:rsidRPr="005F32C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參與各式各類的活動，探索自己的興趣與專長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【人權教育】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sz w:val="20"/>
                <w:szCs w:val="20"/>
              </w:rPr>
              <w:t>1-3-2-5</w:t>
            </w:r>
            <w:r w:rsidRPr="005F32CC">
              <w:rPr>
                <w:rFonts w:ascii="標楷體" w:eastAsia="標楷體" w:hAnsi="標楷體"/>
                <w:color w:val="000000"/>
                <w:sz w:val="20"/>
                <w:szCs w:val="20"/>
              </w:rPr>
              <w:t>理解規則之制定並尊重規則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食在安心</w:t>
            </w:r>
          </w:p>
        </w:tc>
        <w:tc>
          <w:tcPr>
            <w:tcW w:w="1175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1.自陳法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2.應用觀察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3.問答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4.動態評量</w:t>
            </w:r>
          </w:p>
          <w:p w:rsidR="005F32CC" w:rsidRPr="005F32CC" w:rsidRDefault="005F32CC" w:rsidP="005F32CC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</w:rPr>
              <w:t>5.教師觀察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widowControl/>
              <w:adjustRightInd w:val="0"/>
              <w:snapToGrid w:val="0"/>
              <w:spacing w:line="0" w:lineRule="atLeast"/>
              <w:ind w:left="6" w:hangingChars="3" w:hanging="6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F32C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【綜合活動】</w:t>
            </w:r>
          </w:p>
          <w:p w:rsidR="005F32CC" w:rsidRPr="005F32CC" w:rsidRDefault="005F32CC" w:rsidP="005F32CC">
            <w:pPr>
              <w:widowControl/>
              <w:adjustRightInd w:val="0"/>
              <w:snapToGrid w:val="0"/>
              <w:spacing w:line="0" w:lineRule="atLeast"/>
              <w:ind w:left="6" w:hangingChars="3" w:hanging="6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F32C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3-1-2體會團隊合作合作的意義，並能關懷團隊的成員。</w:t>
            </w:r>
          </w:p>
          <w:p w:rsidR="005F32CC" w:rsidRPr="005F32CC" w:rsidRDefault="005F32CC" w:rsidP="005F32CC">
            <w:pPr>
              <w:widowControl/>
              <w:adjustRightInd w:val="0"/>
              <w:snapToGrid w:val="0"/>
              <w:spacing w:line="0" w:lineRule="atLeast"/>
              <w:ind w:left="6" w:hangingChars="3" w:hanging="6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F32C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【生活課程】</w:t>
            </w:r>
          </w:p>
          <w:p w:rsidR="005F32CC" w:rsidRPr="005F32CC" w:rsidRDefault="005F32CC" w:rsidP="005F32CC">
            <w:pPr>
              <w:widowControl/>
              <w:adjustRightInd w:val="0"/>
              <w:snapToGrid w:val="0"/>
              <w:spacing w:line="0" w:lineRule="atLeast"/>
              <w:ind w:left="6" w:hangingChars="3" w:hanging="6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5F32CC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1-1-3</w:t>
              </w:r>
            </w:smartTag>
            <w:r w:rsidRPr="005F32C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了解住家及學校附近環境的變遷。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ind w:left="6" w:hangingChars="3" w:hanging="6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9"/>
              </w:smartTagPr>
              <w:r w:rsidRPr="005F32CC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>9-1-1</w:t>
              </w:r>
            </w:smartTag>
            <w:r w:rsidRPr="005F32C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能依自己所觀察到的現象說出來。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【環境教育】</w:t>
            </w:r>
          </w:p>
          <w:p w:rsidR="005F32CC" w:rsidRPr="005F32CC" w:rsidRDefault="005F32CC" w:rsidP="005F32CC">
            <w:pPr>
              <w:spacing w:line="240" w:lineRule="exac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color w:val="000000"/>
                <w:sz w:val="20"/>
                <w:szCs w:val="20"/>
              </w:rPr>
              <w:t>1-1-1</w:t>
            </w: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能運用五官觀察來探究環境中的事物。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32CC" w:rsidRPr="005F32CC" w:rsidTr="00B9344F">
        <w:trPr>
          <w:tblHeader/>
        </w:trPr>
        <w:tc>
          <w:tcPr>
            <w:tcW w:w="1063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4" w:type="dxa"/>
            <w:vMerge/>
            <w:vAlign w:val="center"/>
          </w:tcPr>
          <w:p w:rsidR="005F32CC" w:rsidRPr="005F32CC" w:rsidRDefault="005F32CC" w:rsidP="005F32CC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5F32CC" w:rsidRPr="005F32CC" w:rsidRDefault="005F32CC" w:rsidP="005F32C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F32CC">
              <w:rPr>
                <w:rFonts w:ascii="標楷體" w:eastAsia="標楷體" w:hAnsi="標楷體" w:hint="eastAsia"/>
                <w:color w:val="000000"/>
              </w:rPr>
              <w:t>布可思議</w:t>
            </w:r>
          </w:p>
        </w:tc>
        <w:tc>
          <w:tcPr>
            <w:tcW w:w="1175" w:type="dxa"/>
            <w:vMerge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vAlign w:val="center"/>
          </w:tcPr>
          <w:p w:rsidR="005F32CC" w:rsidRPr="005F32CC" w:rsidRDefault="005F32CC" w:rsidP="005F32CC">
            <w:pPr>
              <w:snapToGrid w:val="0"/>
              <w:ind w:leftChars="23" w:left="55"/>
              <w:rPr>
                <w:rFonts w:ascii="標楷體" w:eastAsia="標楷體" w:hAnsi="標楷體"/>
              </w:rPr>
            </w:pPr>
            <w:r w:rsidRPr="005F32CC">
              <w:rPr>
                <w:rFonts w:ascii="標楷體" w:eastAsia="標楷體" w:hAnsi="標楷體" w:hint="eastAsia"/>
                <w:sz w:val="22"/>
              </w:rPr>
              <w:t>活動、口語、紙筆</w:t>
            </w:r>
          </w:p>
        </w:tc>
        <w:tc>
          <w:tcPr>
            <w:tcW w:w="2445" w:type="dxa"/>
            <w:vAlign w:val="center"/>
          </w:tcPr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5F32CC">
              <w:rPr>
                <w:rFonts w:ascii="標楷體" w:eastAsia="標楷體" w:hAnsi="標楷體"/>
                <w:sz w:val="20"/>
              </w:rPr>
              <w:t>語E-1-7-5能理解在閱讀過程中所觀察到的訊息。</w:t>
            </w:r>
          </w:p>
          <w:p w:rsidR="005F32CC" w:rsidRPr="005F32CC" w:rsidRDefault="005F32CC" w:rsidP="005F32C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sz w:val="20"/>
              </w:rPr>
              <w:t>語E-1-7-7能從閱讀的材料中，培養分析歸納的能力。</w:t>
            </w:r>
          </w:p>
        </w:tc>
        <w:tc>
          <w:tcPr>
            <w:tcW w:w="2205" w:type="dxa"/>
            <w:vAlign w:val="center"/>
          </w:tcPr>
          <w:p w:rsidR="005F32CC" w:rsidRPr="005F32CC" w:rsidRDefault="005F32CC" w:rsidP="005F32CC">
            <w:pPr>
              <w:spacing w:line="240" w:lineRule="exact"/>
              <w:ind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生涯發展教育</w:t>
            </w:r>
          </w:p>
          <w:p w:rsidR="005F32CC" w:rsidRPr="005F32CC" w:rsidRDefault="005F32CC" w:rsidP="005F32CC">
            <w:pPr>
              <w:spacing w:line="240" w:lineRule="exact"/>
              <w:ind w:leftChars="23" w:left="55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F32CC">
              <w:rPr>
                <w:rFonts w:ascii="標楷體" w:eastAsia="標楷體" w:hAnsi="標楷體"/>
                <w:color w:val="000000"/>
                <w:sz w:val="20"/>
                <w:szCs w:val="20"/>
              </w:rPr>
              <w:t>1-1-2</w:t>
            </w:r>
            <w:r w:rsidRPr="005F32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認識自己的長處及優點。</w:t>
            </w:r>
          </w:p>
        </w:tc>
        <w:tc>
          <w:tcPr>
            <w:tcW w:w="850" w:type="dxa"/>
            <w:vAlign w:val="center"/>
          </w:tcPr>
          <w:p w:rsidR="005F32CC" w:rsidRPr="005F32CC" w:rsidRDefault="005F32CC" w:rsidP="005F32C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F32CC" w:rsidRPr="005F32CC" w:rsidRDefault="005F32CC" w:rsidP="004D3A9B">
      <w:pPr>
        <w:jc w:val="both"/>
        <w:rPr>
          <w:rFonts w:eastAsia="標楷體"/>
          <w:color w:val="000000"/>
          <w:sz w:val="28"/>
        </w:rPr>
      </w:pPr>
    </w:p>
    <w:p w:rsidR="005F32CC" w:rsidRDefault="005F32CC" w:rsidP="004D3A9B">
      <w:pPr>
        <w:jc w:val="both"/>
        <w:rPr>
          <w:rFonts w:eastAsia="標楷體"/>
          <w:color w:val="000000"/>
          <w:sz w:val="28"/>
        </w:rPr>
      </w:pPr>
    </w:p>
    <w:sectPr w:rsidR="005F32CC" w:rsidSect="00A32AA8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2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7B2" w:rsidRDefault="00D337B2">
      <w:r>
        <w:separator/>
      </w:r>
    </w:p>
  </w:endnote>
  <w:endnote w:type="continuationSeparator" w:id="0">
    <w:p w:rsidR="00D337B2" w:rsidRDefault="00D33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3">
    <w:altName w:val="標楷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文鼎標準宋體">
    <w:altName w:val="Arial Unicode MS"/>
    <w:charset w:val="88"/>
    <w:family w:val="modern"/>
    <w:pitch w:val="fixed"/>
    <w:sig w:usb0="00000003" w:usb1="28880000" w:usb2="00000016" w:usb3="00000000" w:csb0="001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53" w:rsidRDefault="000F1C19">
    <w:pPr>
      <w:pStyle w:val="a8"/>
      <w:jc w:val="center"/>
    </w:pPr>
    <w:r w:rsidRPr="000F1C19">
      <w:fldChar w:fldCharType="begin"/>
    </w:r>
    <w:r w:rsidR="00537C53">
      <w:instrText xml:space="preserve"> PAGE   \* MERGEFORMAT </w:instrText>
    </w:r>
    <w:r w:rsidRPr="000F1C19">
      <w:fldChar w:fldCharType="separate"/>
    </w:r>
    <w:r w:rsidR="00B14827" w:rsidRPr="00B14827">
      <w:rPr>
        <w:noProof/>
        <w:lang w:val="zh-TW"/>
      </w:rPr>
      <w:t>101</w:t>
    </w:r>
    <w:r>
      <w:rPr>
        <w:noProof/>
        <w:lang w:val="zh-TW"/>
      </w:rPr>
      <w:fldChar w:fldCharType="end"/>
    </w:r>
  </w:p>
  <w:p w:rsidR="00537C53" w:rsidRDefault="00537C5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53" w:rsidRDefault="000F1C19">
    <w:pPr>
      <w:pStyle w:val="a8"/>
      <w:jc w:val="center"/>
    </w:pPr>
    <w:r w:rsidRPr="000F1C19">
      <w:fldChar w:fldCharType="begin"/>
    </w:r>
    <w:r w:rsidR="00537C53">
      <w:instrText xml:space="preserve"> PAGE   \* MERGEFORMAT </w:instrText>
    </w:r>
    <w:r w:rsidRPr="000F1C19">
      <w:fldChar w:fldCharType="separate"/>
    </w:r>
    <w:r w:rsidR="00B14827" w:rsidRPr="00B14827">
      <w:rPr>
        <w:noProof/>
        <w:lang w:val="zh-TW"/>
      </w:rPr>
      <w:t>21</w:t>
    </w:r>
    <w:r>
      <w:rPr>
        <w:noProof/>
        <w:lang w:val="zh-TW"/>
      </w:rPr>
      <w:fldChar w:fldCharType="end"/>
    </w:r>
  </w:p>
  <w:p w:rsidR="00537C53" w:rsidRDefault="00537C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7B2" w:rsidRDefault="00D337B2">
      <w:r>
        <w:separator/>
      </w:r>
    </w:p>
  </w:footnote>
  <w:footnote w:type="continuationSeparator" w:id="0">
    <w:p w:rsidR="00D337B2" w:rsidRDefault="00D33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539"/>
    <w:multiLevelType w:val="hybridMultilevel"/>
    <w:tmpl w:val="9790E952"/>
    <w:lvl w:ilvl="0" w:tplc="1C3C7A3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4F26113"/>
    <w:multiLevelType w:val="hybridMultilevel"/>
    <w:tmpl w:val="C252643C"/>
    <w:lvl w:ilvl="0" w:tplc="53C05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2414EE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1440F4"/>
    <w:multiLevelType w:val="hybridMultilevel"/>
    <w:tmpl w:val="8E783B6C"/>
    <w:lvl w:ilvl="0" w:tplc="87846F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7487959"/>
    <w:multiLevelType w:val="hybridMultilevel"/>
    <w:tmpl w:val="0A5A5850"/>
    <w:lvl w:ilvl="0" w:tplc="2E0AB09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AA76CFC"/>
    <w:multiLevelType w:val="hybridMultilevel"/>
    <w:tmpl w:val="AC1066BA"/>
    <w:lvl w:ilvl="0" w:tplc="9CF283D2">
      <w:start w:val="1"/>
      <w:numFmt w:val="decimal"/>
      <w:lvlText w:val="%1."/>
      <w:lvlJc w:val="left"/>
      <w:pPr>
        <w:ind w:left="63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5">
    <w:nsid w:val="0AE240BD"/>
    <w:multiLevelType w:val="hybridMultilevel"/>
    <w:tmpl w:val="96920792"/>
    <w:lvl w:ilvl="0" w:tplc="8D4888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DECAA0">
      <w:start w:val="3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DB03FED"/>
    <w:multiLevelType w:val="hybridMultilevel"/>
    <w:tmpl w:val="617AE756"/>
    <w:lvl w:ilvl="0" w:tplc="374E0984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1D303C8"/>
    <w:multiLevelType w:val="hybridMultilevel"/>
    <w:tmpl w:val="8B5239DA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FF70BD6"/>
    <w:multiLevelType w:val="hybridMultilevel"/>
    <w:tmpl w:val="469429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5709DF"/>
    <w:multiLevelType w:val="hybridMultilevel"/>
    <w:tmpl w:val="068A45E0"/>
    <w:lvl w:ilvl="0" w:tplc="DDCC9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981BB3"/>
    <w:multiLevelType w:val="hybridMultilevel"/>
    <w:tmpl w:val="15A82B10"/>
    <w:lvl w:ilvl="0" w:tplc="0588A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2B87960"/>
    <w:multiLevelType w:val="hybridMultilevel"/>
    <w:tmpl w:val="0F464484"/>
    <w:lvl w:ilvl="0" w:tplc="04743E46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DA6E70CC">
      <w:start w:val="1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41D08FB"/>
    <w:multiLevelType w:val="hybridMultilevel"/>
    <w:tmpl w:val="7D3AA8D4"/>
    <w:lvl w:ilvl="0" w:tplc="0060C6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757390D"/>
    <w:multiLevelType w:val="hybridMultilevel"/>
    <w:tmpl w:val="32A67300"/>
    <w:lvl w:ilvl="0" w:tplc="93ACC07E">
      <w:start w:val="1"/>
      <w:numFmt w:val="taiwaneseCountingThousand"/>
      <w:lvlText w:val="%1."/>
      <w:lvlJc w:val="left"/>
      <w:pPr>
        <w:tabs>
          <w:tab w:val="num" w:pos="374"/>
        </w:tabs>
        <w:ind w:left="374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14">
    <w:nsid w:val="3DE11C5E"/>
    <w:multiLevelType w:val="hybridMultilevel"/>
    <w:tmpl w:val="4C00E9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E9F1A62"/>
    <w:multiLevelType w:val="hybridMultilevel"/>
    <w:tmpl w:val="94645800"/>
    <w:lvl w:ilvl="0" w:tplc="3A148AA6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195200D"/>
    <w:multiLevelType w:val="hybridMultilevel"/>
    <w:tmpl w:val="B358A7EC"/>
    <w:lvl w:ilvl="0" w:tplc="950EE4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41529AA"/>
    <w:multiLevelType w:val="hybridMultilevel"/>
    <w:tmpl w:val="331C2FAC"/>
    <w:lvl w:ilvl="0" w:tplc="6E181804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2642AE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49727A5"/>
    <w:multiLevelType w:val="hybridMultilevel"/>
    <w:tmpl w:val="4F922120"/>
    <w:lvl w:ilvl="0" w:tplc="8BF0F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62B3025"/>
    <w:multiLevelType w:val="hybridMultilevel"/>
    <w:tmpl w:val="3A0AFE08"/>
    <w:lvl w:ilvl="0" w:tplc="90382394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C40022D"/>
    <w:multiLevelType w:val="hybridMultilevel"/>
    <w:tmpl w:val="317CC088"/>
    <w:lvl w:ilvl="0" w:tplc="C8F25F08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CFA661B"/>
    <w:multiLevelType w:val="hybridMultilevel"/>
    <w:tmpl w:val="3EBC1BBE"/>
    <w:lvl w:ilvl="0" w:tplc="45A654E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C20ECC2">
      <w:start w:val="2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F9718C2"/>
    <w:multiLevelType w:val="hybridMultilevel"/>
    <w:tmpl w:val="0854CAE4"/>
    <w:lvl w:ilvl="0" w:tplc="E1DC7182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3CF04DD"/>
    <w:multiLevelType w:val="hybridMultilevel"/>
    <w:tmpl w:val="234EBB32"/>
    <w:lvl w:ilvl="0" w:tplc="C3DC6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5069FC4">
      <w:start w:val="1"/>
      <w:numFmt w:val="taiwaneseCountingThousand"/>
      <w:lvlText w:val="（%2）"/>
      <w:lvlJc w:val="left"/>
      <w:pPr>
        <w:tabs>
          <w:tab w:val="num" w:pos="1620"/>
        </w:tabs>
        <w:ind w:left="1620" w:hanging="720"/>
      </w:pPr>
      <w:rPr>
        <w:rFonts w:hint="eastAsia"/>
        <w:lang w:val="en-US"/>
      </w:rPr>
    </w:lvl>
    <w:lvl w:ilvl="2" w:tplc="F8A8EE42">
      <w:start w:val="1"/>
      <w:numFmt w:val="taiwaneseCountingThousand"/>
      <w:lvlText w:val="%3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6A54CDB"/>
    <w:multiLevelType w:val="multilevel"/>
    <w:tmpl w:val="78A4B76A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C783463"/>
    <w:multiLevelType w:val="hybridMultilevel"/>
    <w:tmpl w:val="EE10726C"/>
    <w:lvl w:ilvl="0" w:tplc="C92414EE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39F2658"/>
    <w:multiLevelType w:val="hybridMultilevel"/>
    <w:tmpl w:val="39864AF8"/>
    <w:lvl w:ilvl="0" w:tplc="943653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55238F0"/>
    <w:multiLevelType w:val="hybridMultilevel"/>
    <w:tmpl w:val="2782EE12"/>
    <w:lvl w:ilvl="0" w:tplc="8B2449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6E10373"/>
    <w:multiLevelType w:val="hybridMultilevel"/>
    <w:tmpl w:val="45507152"/>
    <w:lvl w:ilvl="0" w:tplc="50BE145A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7BD7917"/>
    <w:multiLevelType w:val="hybridMultilevel"/>
    <w:tmpl w:val="DA324230"/>
    <w:lvl w:ilvl="0" w:tplc="547C9D6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0">
    <w:nsid w:val="67C674B8"/>
    <w:multiLevelType w:val="hybridMultilevel"/>
    <w:tmpl w:val="0CD82B28"/>
    <w:lvl w:ilvl="0" w:tplc="AE70A3CA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9982F46"/>
    <w:multiLevelType w:val="hybridMultilevel"/>
    <w:tmpl w:val="E4AC34A8"/>
    <w:lvl w:ilvl="0" w:tplc="5F42EA16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6BC76F27"/>
    <w:multiLevelType w:val="hybridMultilevel"/>
    <w:tmpl w:val="34A64748"/>
    <w:lvl w:ilvl="0" w:tplc="B8E231EC">
      <w:start w:val="1"/>
      <w:numFmt w:val="decimal"/>
      <w:suff w:val="space"/>
      <w:lvlText w:val="%1."/>
      <w:lvlJc w:val="left"/>
      <w:pPr>
        <w:ind w:left="322" w:hanging="180"/>
      </w:pPr>
      <w:rPr>
        <w:rFonts w:hint="eastAsia"/>
      </w:rPr>
    </w:lvl>
    <w:lvl w:ilvl="1" w:tplc="79681B78">
      <w:start w:val="1"/>
      <w:numFmt w:val="decimal"/>
      <w:lvlText w:val="（%2）"/>
      <w:lvlJc w:val="left"/>
      <w:pPr>
        <w:tabs>
          <w:tab w:val="num" w:pos="1080"/>
        </w:tabs>
        <w:ind w:left="1080" w:hanging="600"/>
      </w:pPr>
      <w:rPr>
        <w:rFonts w:hint="eastAsia"/>
      </w:rPr>
    </w:lvl>
    <w:lvl w:ilvl="2" w:tplc="E2EC1D92">
      <w:start w:val="1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FCC2326"/>
    <w:multiLevelType w:val="hybridMultilevel"/>
    <w:tmpl w:val="1924CB6C"/>
    <w:lvl w:ilvl="0" w:tplc="39D4CA64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52600AE"/>
    <w:multiLevelType w:val="hybridMultilevel"/>
    <w:tmpl w:val="B66614C2"/>
    <w:lvl w:ilvl="0" w:tplc="E38AB240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77F67C35"/>
    <w:multiLevelType w:val="hybridMultilevel"/>
    <w:tmpl w:val="83002B74"/>
    <w:lvl w:ilvl="0" w:tplc="30B4B76E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EF37BC9"/>
    <w:multiLevelType w:val="hybridMultilevel"/>
    <w:tmpl w:val="7F2AF604"/>
    <w:lvl w:ilvl="0" w:tplc="BEEE4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FB75180"/>
    <w:multiLevelType w:val="hybridMultilevel"/>
    <w:tmpl w:val="49DE4054"/>
    <w:lvl w:ilvl="0" w:tplc="4CE2D0C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36"/>
  </w:num>
  <w:num w:numId="5">
    <w:abstractNumId w:val="27"/>
  </w:num>
  <w:num w:numId="6">
    <w:abstractNumId w:val="8"/>
  </w:num>
  <w:num w:numId="7">
    <w:abstractNumId w:val="11"/>
  </w:num>
  <w:num w:numId="8">
    <w:abstractNumId w:val="31"/>
  </w:num>
  <w:num w:numId="9">
    <w:abstractNumId w:val="34"/>
  </w:num>
  <w:num w:numId="10">
    <w:abstractNumId w:val="33"/>
  </w:num>
  <w:num w:numId="11">
    <w:abstractNumId w:val="4"/>
  </w:num>
  <w:num w:numId="12">
    <w:abstractNumId w:val="1"/>
  </w:num>
  <w:num w:numId="13">
    <w:abstractNumId w:val="25"/>
  </w:num>
  <w:num w:numId="14">
    <w:abstractNumId w:val="37"/>
  </w:num>
  <w:num w:numId="15">
    <w:abstractNumId w:val="16"/>
  </w:num>
  <w:num w:numId="16">
    <w:abstractNumId w:val="24"/>
  </w:num>
  <w:num w:numId="17">
    <w:abstractNumId w:val="12"/>
  </w:num>
  <w:num w:numId="18">
    <w:abstractNumId w:val="32"/>
  </w:num>
  <w:num w:numId="19">
    <w:abstractNumId w:val="18"/>
  </w:num>
  <w:num w:numId="20">
    <w:abstractNumId w:val="5"/>
  </w:num>
  <w:num w:numId="21">
    <w:abstractNumId w:val="9"/>
  </w:num>
  <w:num w:numId="22">
    <w:abstractNumId w:val="10"/>
  </w:num>
  <w:num w:numId="23">
    <w:abstractNumId w:val="2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7"/>
  </w:num>
  <w:num w:numId="27">
    <w:abstractNumId w:val="30"/>
  </w:num>
  <w:num w:numId="28">
    <w:abstractNumId w:val="2"/>
  </w:num>
  <w:num w:numId="29">
    <w:abstractNumId w:val="13"/>
  </w:num>
  <w:num w:numId="30">
    <w:abstractNumId w:val="22"/>
  </w:num>
  <w:num w:numId="31">
    <w:abstractNumId w:val="6"/>
  </w:num>
  <w:num w:numId="32">
    <w:abstractNumId w:val="35"/>
  </w:num>
  <w:num w:numId="33">
    <w:abstractNumId w:val="26"/>
  </w:num>
  <w:num w:numId="34">
    <w:abstractNumId w:val="14"/>
  </w:num>
  <w:num w:numId="35">
    <w:abstractNumId w:val="19"/>
  </w:num>
  <w:num w:numId="36">
    <w:abstractNumId w:val="0"/>
  </w:num>
  <w:num w:numId="37">
    <w:abstractNumId w:val="29"/>
  </w:num>
  <w:num w:numId="38">
    <w:abstractNumId w:val="2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0656D"/>
    <w:rsid w:val="000106E2"/>
    <w:rsid w:val="00011E2E"/>
    <w:rsid w:val="000128E7"/>
    <w:rsid w:val="00015464"/>
    <w:rsid w:val="00017A8B"/>
    <w:rsid w:val="00030097"/>
    <w:rsid w:val="000314A6"/>
    <w:rsid w:val="000342A6"/>
    <w:rsid w:val="00036DE7"/>
    <w:rsid w:val="000375D4"/>
    <w:rsid w:val="000409EB"/>
    <w:rsid w:val="00041978"/>
    <w:rsid w:val="00043878"/>
    <w:rsid w:val="00044E55"/>
    <w:rsid w:val="00047447"/>
    <w:rsid w:val="00051C4E"/>
    <w:rsid w:val="000523AF"/>
    <w:rsid w:val="00052EC3"/>
    <w:rsid w:val="00054429"/>
    <w:rsid w:val="0005487A"/>
    <w:rsid w:val="00065F6D"/>
    <w:rsid w:val="00067619"/>
    <w:rsid w:val="00067F14"/>
    <w:rsid w:val="000832AF"/>
    <w:rsid w:val="00085F30"/>
    <w:rsid w:val="00087B07"/>
    <w:rsid w:val="00090C31"/>
    <w:rsid w:val="00094A37"/>
    <w:rsid w:val="00095BEA"/>
    <w:rsid w:val="00096C63"/>
    <w:rsid w:val="0009725D"/>
    <w:rsid w:val="000A1B88"/>
    <w:rsid w:val="000A2A02"/>
    <w:rsid w:val="000A2C52"/>
    <w:rsid w:val="000A5E79"/>
    <w:rsid w:val="000A6D01"/>
    <w:rsid w:val="000A7833"/>
    <w:rsid w:val="000B0621"/>
    <w:rsid w:val="000B0988"/>
    <w:rsid w:val="000B4066"/>
    <w:rsid w:val="000B5F5B"/>
    <w:rsid w:val="000C5517"/>
    <w:rsid w:val="000D0464"/>
    <w:rsid w:val="000D547C"/>
    <w:rsid w:val="000D79EF"/>
    <w:rsid w:val="000E0E67"/>
    <w:rsid w:val="000E3CEF"/>
    <w:rsid w:val="000E493D"/>
    <w:rsid w:val="000E5CF5"/>
    <w:rsid w:val="000E708F"/>
    <w:rsid w:val="000F1C19"/>
    <w:rsid w:val="000F67F0"/>
    <w:rsid w:val="001012F7"/>
    <w:rsid w:val="00101B0E"/>
    <w:rsid w:val="00102E8C"/>
    <w:rsid w:val="00103438"/>
    <w:rsid w:val="0010525A"/>
    <w:rsid w:val="0011373B"/>
    <w:rsid w:val="001179B1"/>
    <w:rsid w:val="001200B9"/>
    <w:rsid w:val="00125E66"/>
    <w:rsid w:val="001260B1"/>
    <w:rsid w:val="0013202C"/>
    <w:rsid w:val="00135054"/>
    <w:rsid w:val="00142660"/>
    <w:rsid w:val="00142F14"/>
    <w:rsid w:val="001441E0"/>
    <w:rsid w:val="00144870"/>
    <w:rsid w:val="001449D2"/>
    <w:rsid w:val="00144C0F"/>
    <w:rsid w:val="00152BC8"/>
    <w:rsid w:val="00153F1D"/>
    <w:rsid w:val="0016372A"/>
    <w:rsid w:val="001704E9"/>
    <w:rsid w:val="00171FC3"/>
    <w:rsid w:val="00182FE8"/>
    <w:rsid w:val="001863C2"/>
    <w:rsid w:val="00186DC2"/>
    <w:rsid w:val="00190D3B"/>
    <w:rsid w:val="0019327A"/>
    <w:rsid w:val="00196971"/>
    <w:rsid w:val="00197F70"/>
    <w:rsid w:val="001A181D"/>
    <w:rsid w:val="001A3715"/>
    <w:rsid w:val="001A49C7"/>
    <w:rsid w:val="001A76DC"/>
    <w:rsid w:val="001B522A"/>
    <w:rsid w:val="001B55D3"/>
    <w:rsid w:val="001C40C0"/>
    <w:rsid w:val="001C62E8"/>
    <w:rsid w:val="001D185E"/>
    <w:rsid w:val="001D3DC2"/>
    <w:rsid w:val="001D4B33"/>
    <w:rsid w:val="001E2A56"/>
    <w:rsid w:val="001E3801"/>
    <w:rsid w:val="001E7C9F"/>
    <w:rsid w:val="001F0F33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1354"/>
    <w:rsid w:val="002234B4"/>
    <w:rsid w:val="00225F83"/>
    <w:rsid w:val="0023112B"/>
    <w:rsid w:val="00235A79"/>
    <w:rsid w:val="00236574"/>
    <w:rsid w:val="0024012C"/>
    <w:rsid w:val="002424FC"/>
    <w:rsid w:val="00242D26"/>
    <w:rsid w:val="00246116"/>
    <w:rsid w:val="0024790C"/>
    <w:rsid w:val="002534DE"/>
    <w:rsid w:val="00261BCF"/>
    <w:rsid w:val="00267229"/>
    <w:rsid w:val="00271C36"/>
    <w:rsid w:val="002727C9"/>
    <w:rsid w:val="00276AE9"/>
    <w:rsid w:val="002773B1"/>
    <w:rsid w:val="00282D40"/>
    <w:rsid w:val="00282E9E"/>
    <w:rsid w:val="00283330"/>
    <w:rsid w:val="00283559"/>
    <w:rsid w:val="00287A81"/>
    <w:rsid w:val="00290AB6"/>
    <w:rsid w:val="00292DE1"/>
    <w:rsid w:val="00294FB9"/>
    <w:rsid w:val="00296D98"/>
    <w:rsid w:val="002A6055"/>
    <w:rsid w:val="002A6F6A"/>
    <w:rsid w:val="002A7532"/>
    <w:rsid w:val="002B1B7C"/>
    <w:rsid w:val="002B42AD"/>
    <w:rsid w:val="002B5228"/>
    <w:rsid w:val="002B601A"/>
    <w:rsid w:val="002C45A0"/>
    <w:rsid w:val="002C5E77"/>
    <w:rsid w:val="002D3271"/>
    <w:rsid w:val="002E166A"/>
    <w:rsid w:val="002E2639"/>
    <w:rsid w:val="002E472E"/>
    <w:rsid w:val="002E699B"/>
    <w:rsid w:val="002E6D27"/>
    <w:rsid w:val="002E7A4D"/>
    <w:rsid w:val="002F0E28"/>
    <w:rsid w:val="002F41F8"/>
    <w:rsid w:val="002F4B6A"/>
    <w:rsid w:val="002F4E07"/>
    <w:rsid w:val="003012B7"/>
    <w:rsid w:val="0030428A"/>
    <w:rsid w:val="00306762"/>
    <w:rsid w:val="00306DFE"/>
    <w:rsid w:val="00311AE7"/>
    <w:rsid w:val="00312589"/>
    <w:rsid w:val="00312AD4"/>
    <w:rsid w:val="00314AB7"/>
    <w:rsid w:val="00315055"/>
    <w:rsid w:val="00316E4A"/>
    <w:rsid w:val="0032257D"/>
    <w:rsid w:val="00322711"/>
    <w:rsid w:val="0032526C"/>
    <w:rsid w:val="0032690F"/>
    <w:rsid w:val="0033202D"/>
    <w:rsid w:val="00335986"/>
    <w:rsid w:val="0033660C"/>
    <w:rsid w:val="00336FC3"/>
    <w:rsid w:val="00340991"/>
    <w:rsid w:val="00343804"/>
    <w:rsid w:val="00343BA4"/>
    <w:rsid w:val="00345C70"/>
    <w:rsid w:val="00347FEE"/>
    <w:rsid w:val="003503AF"/>
    <w:rsid w:val="00351007"/>
    <w:rsid w:val="0035210F"/>
    <w:rsid w:val="00356364"/>
    <w:rsid w:val="00357DA5"/>
    <w:rsid w:val="00361A3E"/>
    <w:rsid w:val="003638CA"/>
    <w:rsid w:val="00367B25"/>
    <w:rsid w:val="0037067D"/>
    <w:rsid w:val="003728BA"/>
    <w:rsid w:val="00372F6A"/>
    <w:rsid w:val="00382DF9"/>
    <w:rsid w:val="00390086"/>
    <w:rsid w:val="003909FE"/>
    <w:rsid w:val="00391A73"/>
    <w:rsid w:val="00392908"/>
    <w:rsid w:val="00393C2B"/>
    <w:rsid w:val="003A08C2"/>
    <w:rsid w:val="003A2657"/>
    <w:rsid w:val="003B16DF"/>
    <w:rsid w:val="003B1DFA"/>
    <w:rsid w:val="003B3FE0"/>
    <w:rsid w:val="003B50CC"/>
    <w:rsid w:val="003C055D"/>
    <w:rsid w:val="003C1852"/>
    <w:rsid w:val="003C5556"/>
    <w:rsid w:val="003C6C02"/>
    <w:rsid w:val="003C7708"/>
    <w:rsid w:val="003D5B05"/>
    <w:rsid w:val="003E10C1"/>
    <w:rsid w:val="003E248A"/>
    <w:rsid w:val="003E4D61"/>
    <w:rsid w:val="003E61ED"/>
    <w:rsid w:val="003F1230"/>
    <w:rsid w:val="003F3E0A"/>
    <w:rsid w:val="003F4882"/>
    <w:rsid w:val="003F4B51"/>
    <w:rsid w:val="00402DD8"/>
    <w:rsid w:val="00411924"/>
    <w:rsid w:val="0041394B"/>
    <w:rsid w:val="00413CEC"/>
    <w:rsid w:val="0041781F"/>
    <w:rsid w:val="00420275"/>
    <w:rsid w:val="0042317A"/>
    <w:rsid w:val="00430BEE"/>
    <w:rsid w:val="004324D8"/>
    <w:rsid w:val="004329EB"/>
    <w:rsid w:val="00433F1B"/>
    <w:rsid w:val="004403DD"/>
    <w:rsid w:val="00442BA2"/>
    <w:rsid w:val="00444B14"/>
    <w:rsid w:val="00446181"/>
    <w:rsid w:val="004473A8"/>
    <w:rsid w:val="0045131F"/>
    <w:rsid w:val="004546A3"/>
    <w:rsid w:val="004575FB"/>
    <w:rsid w:val="004630F2"/>
    <w:rsid w:val="00467092"/>
    <w:rsid w:val="00470707"/>
    <w:rsid w:val="00473867"/>
    <w:rsid w:val="00473C84"/>
    <w:rsid w:val="00476364"/>
    <w:rsid w:val="00481259"/>
    <w:rsid w:val="00482485"/>
    <w:rsid w:val="0048341E"/>
    <w:rsid w:val="0048749F"/>
    <w:rsid w:val="004875C4"/>
    <w:rsid w:val="004966B7"/>
    <w:rsid w:val="004A2342"/>
    <w:rsid w:val="004A2C6E"/>
    <w:rsid w:val="004A40D4"/>
    <w:rsid w:val="004A7E17"/>
    <w:rsid w:val="004C17E0"/>
    <w:rsid w:val="004C21EC"/>
    <w:rsid w:val="004C25B7"/>
    <w:rsid w:val="004C385E"/>
    <w:rsid w:val="004C5AB0"/>
    <w:rsid w:val="004C741D"/>
    <w:rsid w:val="004D00D7"/>
    <w:rsid w:val="004D086C"/>
    <w:rsid w:val="004D3A9B"/>
    <w:rsid w:val="004D5701"/>
    <w:rsid w:val="004D6CA4"/>
    <w:rsid w:val="004E0AC0"/>
    <w:rsid w:val="004E1C35"/>
    <w:rsid w:val="004F6628"/>
    <w:rsid w:val="004F6F8D"/>
    <w:rsid w:val="0050113C"/>
    <w:rsid w:val="0050283D"/>
    <w:rsid w:val="00503182"/>
    <w:rsid w:val="005041E8"/>
    <w:rsid w:val="0050514E"/>
    <w:rsid w:val="00507FC8"/>
    <w:rsid w:val="005216DB"/>
    <w:rsid w:val="00523F29"/>
    <w:rsid w:val="0053135F"/>
    <w:rsid w:val="0053704C"/>
    <w:rsid w:val="00537C53"/>
    <w:rsid w:val="00541FE6"/>
    <w:rsid w:val="0054497D"/>
    <w:rsid w:val="00547CEC"/>
    <w:rsid w:val="00552E37"/>
    <w:rsid w:val="00553A51"/>
    <w:rsid w:val="00557572"/>
    <w:rsid w:val="00557E2C"/>
    <w:rsid w:val="005614E1"/>
    <w:rsid w:val="005625C6"/>
    <w:rsid w:val="00562B78"/>
    <w:rsid w:val="0056428F"/>
    <w:rsid w:val="00571C0F"/>
    <w:rsid w:val="005755DE"/>
    <w:rsid w:val="00580EA8"/>
    <w:rsid w:val="0058210C"/>
    <w:rsid w:val="005918C1"/>
    <w:rsid w:val="00592F4B"/>
    <w:rsid w:val="00593757"/>
    <w:rsid w:val="005A38FB"/>
    <w:rsid w:val="005A7727"/>
    <w:rsid w:val="005B0E3A"/>
    <w:rsid w:val="005B2CD8"/>
    <w:rsid w:val="005B4EBE"/>
    <w:rsid w:val="005B5BA6"/>
    <w:rsid w:val="005B785F"/>
    <w:rsid w:val="005C21E8"/>
    <w:rsid w:val="005D274A"/>
    <w:rsid w:val="005D2FEC"/>
    <w:rsid w:val="005D3FB1"/>
    <w:rsid w:val="005D48C5"/>
    <w:rsid w:val="005D584F"/>
    <w:rsid w:val="005E783C"/>
    <w:rsid w:val="005F2434"/>
    <w:rsid w:val="005F32CC"/>
    <w:rsid w:val="005F3629"/>
    <w:rsid w:val="005F468E"/>
    <w:rsid w:val="005F72DD"/>
    <w:rsid w:val="006032D4"/>
    <w:rsid w:val="00606A69"/>
    <w:rsid w:val="00607CB9"/>
    <w:rsid w:val="006103C6"/>
    <w:rsid w:val="00612E9D"/>
    <w:rsid w:val="006144BD"/>
    <w:rsid w:val="0061533A"/>
    <w:rsid w:val="0062381E"/>
    <w:rsid w:val="00625E7D"/>
    <w:rsid w:val="006316D6"/>
    <w:rsid w:val="00634A90"/>
    <w:rsid w:val="00640854"/>
    <w:rsid w:val="00643C1B"/>
    <w:rsid w:val="006515B9"/>
    <w:rsid w:val="00654FC1"/>
    <w:rsid w:val="0065708A"/>
    <w:rsid w:val="00663C8E"/>
    <w:rsid w:val="006650A1"/>
    <w:rsid w:val="006748E1"/>
    <w:rsid w:val="00674936"/>
    <w:rsid w:val="00675CD1"/>
    <w:rsid w:val="006861CC"/>
    <w:rsid w:val="00691804"/>
    <w:rsid w:val="00693390"/>
    <w:rsid w:val="006942B1"/>
    <w:rsid w:val="006955CE"/>
    <w:rsid w:val="00697701"/>
    <w:rsid w:val="006A32C7"/>
    <w:rsid w:val="006A4CD9"/>
    <w:rsid w:val="006B1E9B"/>
    <w:rsid w:val="006B44A8"/>
    <w:rsid w:val="006B44E6"/>
    <w:rsid w:val="006C322C"/>
    <w:rsid w:val="006C5BD2"/>
    <w:rsid w:val="006C66B7"/>
    <w:rsid w:val="006D28B7"/>
    <w:rsid w:val="006D4BCE"/>
    <w:rsid w:val="006E025C"/>
    <w:rsid w:val="006E1443"/>
    <w:rsid w:val="006E4E18"/>
    <w:rsid w:val="006E6248"/>
    <w:rsid w:val="006E7C97"/>
    <w:rsid w:val="006F0FA2"/>
    <w:rsid w:val="006F204F"/>
    <w:rsid w:val="006F487E"/>
    <w:rsid w:val="006F6238"/>
    <w:rsid w:val="006F62EB"/>
    <w:rsid w:val="0070164E"/>
    <w:rsid w:val="00706952"/>
    <w:rsid w:val="00707BD3"/>
    <w:rsid w:val="00711082"/>
    <w:rsid w:val="007239DF"/>
    <w:rsid w:val="007276F1"/>
    <w:rsid w:val="00732B05"/>
    <w:rsid w:val="007366D1"/>
    <w:rsid w:val="007400FD"/>
    <w:rsid w:val="007460B9"/>
    <w:rsid w:val="00746B07"/>
    <w:rsid w:val="007509C6"/>
    <w:rsid w:val="00752546"/>
    <w:rsid w:val="00753110"/>
    <w:rsid w:val="00753F56"/>
    <w:rsid w:val="00755BB9"/>
    <w:rsid w:val="00755F82"/>
    <w:rsid w:val="00757CFB"/>
    <w:rsid w:val="00765220"/>
    <w:rsid w:val="00766B11"/>
    <w:rsid w:val="00771108"/>
    <w:rsid w:val="00772F8F"/>
    <w:rsid w:val="00777054"/>
    <w:rsid w:val="00782C08"/>
    <w:rsid w:val="007861DB"/>
    <w:rsid w:val="0079007A"/>
    <w:rsid w:val="00794EED"/>
    <w:rsid w:val="00796888"/>
    <w:rsid w:val="00797531"/>
    <w:rsid w:val="007A010B"/>
    <w:rsid w:val="007A1038"/>
    <w:rsid w:val="007A1909"/>
    <w:rsid w:val="007A34AC"/>
    <w:rsid w:val="007A5AE2"/>
    <w:rsid w:val="007A6874"/>
    <w:rsid w:val="007B44BD"/>
    <w:rsid w:val="007C09FE"/>
    <w:rsid w:val="007C663C"/>
    <w:rsid w:val="007D5558"/>
    <w:rsid w:val="007D5AAA"/>
    <w:rsid w:val="007E4BD1"/>
    <w:rsid w:val="007F389A"/>
    <w:rsid w:val="007F41DE"/>
    <w:rsid w:val="007F5FF9"/>
    <w:rsid w:val="00800D0D"/>
    <w:rsid w:val="00801087"/>
    <w:rsid w:val="008068CF"/>
    <w:rsid w:val="00810D39"/>
    <w:rsid w:val="008125FE"/>
    <w:rsid w:val="00813D26"/>
    <w:rsid w:val="00813E4D"/>
    <w:rsid w:val="00814A6C"/>
    <w:rsid w:val="00814E7B"/>
    <w:rsid w:val="00815BC9"/>
    <w:rsid w:val="00821174"/>
    <w:rsid w:val="00824739"/>
    <w:rsid w:val="0082724F"/>
    <w:rsid w:val="0083065F"/>
    <w:rsid w:val="0083231D"/>
    <w:rsid w:val="00837D10"/>
    <w:rsid w:val="00841314"/>
    <w:rsid w:val="008461EA"/>
    <w:rsid w:val="00846DF0"/>
    <w:rsid w:val="00851E2D"/>
    <w:rsid w:val="008548FA"/>
    <w:rsid w:val="00856C4F"/>
    <w:rsid w:val="00862148"/>
    <w:rsid w:val="00862952"/>
    <w:rsid w:val="00872325"/>
    <w:rsid w:val="008743CB"/>
    <w:rsid w:val="0087768C"/>
    <w:rsid w:val="00877DC8"/>
    <w:rsid w:val="00881F68"/>
    <w:rsid w:val="0088290D"/>
    <w:rsid w:val="00882D35"/>
    <w:rsid w:val="00884957"/>
    <w:rsid w:val="00886829"/>
    <w:rsid w:val="00897B05"/>
    <w:rsid w:val="00897FD5"/>
    <w:rsid w:val="008A1C83"/>
    <w:rsid w:val="008A3B82"/>
    <w:rsid w:val="008A4554"/>
    <w:rsid w:val="008B0652"/>
    <w:rsid w:val="008B53EF"/>
    <w:rsid w:val="008B5F46"/>
    <w:rsid w:val="008B6C78"/>
    <w:rsid w:val="008C18C1"/>
    <w:rsid w:val="008C5B33"/>
    <w:rsid w:val="008C78B8"/>
    <w:rsid w:val="008D2FED"/>
    <w:rsid w:val="008D6406"/>
    <w:rsid w:val="008E4F39"/>
    <w:rsid w:val="008E55FC"/>
    <w:rsid w:val="008E5C92"/>
    <w:rsid w:val="008E7F92"/>
    <w:rsid w:val="008F0CC2"/>
    <w:rsid w:val="008F3C45"/>
    <w:rsid w:val="008F3FDD"/>
    <w:rsid w:val="009037EF"/>
    <w:rsid w:val="00904387"/>
    <w:rsid w:val="00907C1F"/>
    <w:rsid w:val="00910F07"/>
    <w:rsid w:val="00911017"/>
    <w:rsid w:val="00913F59"/>
    <w:rsid w:val="00917040"/>
    <w:rsid w:val="009213D0"/>
    <w:rsid w:val="009238F4"/>
    <w:rsid w:val="00923F8F"/>
    <w:rsid w:val="00927C48"/>
    <w:rsid w:val="00931421"/>
    <w:rsid w:val="00932CC8"/>
    <w:rsid w:val="009345B6"/>
    <w:rsid w:val="00937727"/>
    <w:rsid w:val="00942519"/>
    <w:rsid w:val="009430B7"/>
    <w:rsid w:val="009440A0"/>
    <w:rsid w:val="00947C2B"/>
    <w:rsid w:val="00953B97"/>
    <w:rsid w:val="0095644D"/>
    <w:rsid w:val="00956B0D"/>
    <w:rsid w:val="00962013"/>
    <w:rsid w:val="009629CF"/>
    <w:rsid w:val="009651B0"/>
    <w:rsid w:val="00965821"/>
    <w:rsid w:val="00966284"/>
    <w:rsid w:val="009678C1"/>
    <w:rsid w:val="00970AD6"/>
    <w:rsid w:val="009745AE"/>
    <w:rsid w:val="009756B5"/>
    <w:rsid w:val="00982573"/>
    <w:rsid w:val="0098650C"/>
    <w:rsid w:val="00992B8D"/>
    <w:rsid w:val="009937E5"/>
    <w:rsid w:val="009A34C1"/>
    <w:rsid w:val="009A3E73"/>
    <w:rsid w:val="009A46DD"/>
    <w:rsid w:val="009A4CBD"/>
    <w:rsid w:val="009A6A2B"/>
    <w:rsid w:val="009B11B9"/>
    <w:rsid w:val="009B2E0D"/>
    <w:rsid w:val="009B37B2"/>
    <w:rsid w:val="009C0A7B"/>
    <w:rsid w:val="009C4B8C"/>
    <w:rsid w:val="009C6D4B"/>
    <w:rsid w:val="009D251B"/>
    <w:rsid w:val="009D2C63"/>
    <w:rsid w:val="009D5CEB"/>
    <w:rsid w:val="009D604A"/>
    <w:rsid w:val="009D793A"/>
    <w:rsid w:val="009E12F7"/>
    <w:rsid w:val="009E2365"/>
    <w:rsid w:val="009E2F1C"/>
    <w:rsid w:val="009E6B01"/>
    <w:rsid w:val="009E7589"/>
    <w:rsid w:val="009F10C0"/>
    <w:rsid w:val="009F2044"/>
    <w:rsid w:val="009F4EF4"/>
    <w:rsid w:val="00A04694"/>
    <w:rsid w:val="00A11000"/>
    <w:rsid w:val="00A230B6"/>
    <w:rsid w:val="00A25BE7"/>
    <w:rsid w:val="00A2725F"/>
    <w:rsid w:val="00A27CD0"/>
    <w:rsid w:val="00A32AA8"/>
    <w:rsid w:val="00A33CFD"/>
    <w:rsid w:val="00A3629C"/>
    <w:rsid w:val="00A43817"/>
    <w:rsid w:val="00A51AC7"/>
    <w:rsid w:val="00A54C75"/>
    <w:rsid w:val="00A56E1E"/>
    <w:rsid w:val="00A577B2"/>
    <w:rsid w:val="00A628E1"/>
    <w:rsid w:val="00A647C4"/>
    <w:rsid w:val="00A74AF8"/>
    <w:rsid w:val="00A7566E"/>
    <w:rsid w:val="00A8341C"/>
    <w:rsid w:val="00A839E9"/>
    <w:rsid w:val="00A842CE"/>
    <w:rsid w:val="00A8763D"/>
    <w:rsid w:val="00A909E6"/>
    <w:rsid w:val="00A917EE"/>
    <w:rsid w:val="00A91CFF"/>
    <w:rsid w:val="00A92FE7"/>
    <w:rsid w:val="00AA13A8"/>
    <w:rsid w:val="00AA3006"/>
    <w:rsid w:val="00AA4BAB"/>
    <w:rsid w:val="00AA63A8"/>
    <w:rsid w:val="00AA748C"/>
    <w:rsid w:val="00AB05D9"/>
    <w:rsid w:val="00AB0D42"/>
    <w:rsid w:val="00AB53A1"/>
    <w:rsid w:val="00AB6269"/>
    <w:rsid w:val="00AC0496"/>
    <w:rsid w:val="00AC21A2"/>
    <w:rsid w:val="00AC4E15"/>
    <w:rsid w:val="00AD347F"/>
    <w:rsid w:val="00AD36D0"/>
    <w:rsid w:val="00AD3B05"/>
    <w:rsid w:val="00AD4685"/>
    <w:rsid w:val="00AD4BDA"/>
    <w:rsid w:val="00AD5C6D"/>
    <w:rsid w:val="00AD5E9A"/>
    <w:rsid w:val="00AE17BD"/>
    <w:rsid w:val="00AE45A0"/>
    <w:rsid w:val="00AE688D"/>
    <w:rsid w:val="00AF39C5"/>
    <w:rsid w:val="00B05478"/>
    <w:rsid w:val="00B1241B"/>
    <w:rsid w:val="00B14827"/>
    <w:rsid w:val="00B148AC"/>
    <w:rsid w:val="00B1757D"/>
    <w:rsid w:val="00B22489"/>
    <w:rsid w:val="00B234F4"/>
    <w:rsid w:val="00B24CCB"/>
    <w:rsid w:val="00B25263"/>
    <w:rsid w:val="00B26569"/>
    <w:rsid w:val="00B3042E"/>
    <w:rsid w:val="00B32653"/>
    <w:rsid w:val="00B40736"/>
    <w:rsid w:val="00B451D0"/>
    <w:rsid w:val="00B47861"/>
    <w:rsid w:val="00B539ED"/>
    <w:rsid w:val="00B54A3D"/>
    <w:rsid w:val="00B5504D"/>
    <w:rsid w:val="00B57316"/>
    <w:rsid w:val="00B579A7"/>
    <w:rsid w:val="00B632B2"/>
    <w:rsid w:val="00B64F7F"/>
    <w:rsid w:val="00B65820"/>
    <w:rsid w:val="00B65D24"/>
    <w:rsid w:val="00B65E92"/>
    <w:rsid w:val="00B66064"/>
    <w:rsid w:val="00B709D1"/>
    <w:rsid w:val="00B73089"/>
    <w:rsid w:val="00B81C18"/>
    <w:rsid w:val="00B83180"/>
    <w:rsid w:val="00B86880"/>
    <w:rsid w:val="00B86C02"/>
    <w:rsid w:val="00B90888"/>
    <w:rsid w:val="00B90C7B"/>
    <w:rsid w:val="00B91EB3"/>
    <w:rsid w:val="00B922F6"/>
    <w:rsid w:val="00B9257D"/>
    <w:rsid w:val="00B9277D"/>
    <w:rsid w:val="00B92E7C"/>
    <w:rsid w:val="00B9344F"/>
    <w:rsid w:val="00B95E50"/>
    <w:rsid w:val="00B96E00"/>
    <w:rsid w:val="00BA0F77"/>
    <w:rsid w:val="00BA0F94"/>
    <w:rsid w:val="00BA4A48"/>
    <w:rsid w:val="00BB0EBC"/>
    <w:rsid w:val="00BB2119"/>
    <w:rsid w:val="00BB21A9"/>
    <w:rsid w:val="00BC234D"/>
    <w:rsid w:val="00BC49A7"/>
    <w:rsid w:val="00BC5412"/>
    <w:rsid w:val="00BC5F1F"/>
    <w:rsid w:val="00BD175A"/>
    <w:rsid w:val="00BD4718"/>
    <w:rsid w:val="00BD511A"/>
    <w:rsid w:val="00BD6828"/>
    <w:rsid w:val="00BE351A"/>
    <w:rsid w:val="00BE49B5"/>
    <w:rsid w:val="00BE5CB5"/>
    <w:rsid w:val="00BF03D2"/>
    <w:rsid w:val="00C04E19"/>
    <w:rsid w:val="00C04F83"/>
    <w:rsid w:val="00C10C1B"/>
    <w:rsid w:val="00C1253B"/>
    <w:rsid w:val="00C200DB"/>
    <w:rsid w:val="00C27156"/>
    <w:rsid w:val="00C30C9F"/>
    <w:rsid w:val="00C312FA"/>
    <w:rsid w:val="00C31D64"/>
    <w:rsid w:val="00C3335E"/>
    <w:rsid w:val="00C36CE5"/>
    <w:rsid w:val="00C37D95"/>
    <w:rsid w:val="00C413A7"/>
    <w:rsid w:val="00C42CB0"/>
    <w:rsid w:val="00C55190"/>
    <w:rsid w:val="00C6416F"/>
    <w:rsid w:val="00C73D24"/>
    <w:rsid w:val="00C7414B"/>
    <w:rsid w:val="00C84EB0"/>
    <w:rsid w:val="00C93350"/>
    <w:rsid w:val="00C96714"/>
    <w:rsid w:val="00CA4220"/>
    <w:rsid w:val="00CA5018"/>
    <w:rsid w:val="00CA72A6"/>
    <w:rsid w:val="00CA7BD0"/>
    <w:rsid w:val="00CB06A0"/>
    <w:rsid w:val="00CB476E"/>
    <w:rsid w:val="00CC404D"/>
    <w:rsid w:val="00CC6B46"/>
    <w:rsid w:val="00CC7752"/>
    <w:rsid w:val="00CD70C2"/>
    <w:rsid w:val="00CE3C63"/>
    <w:rsid w:val="00CE4A4B"/>
    <w:rsid w:val="00CE50FD"/>
    <w:rsid w:val="00CE54BD"/>
    <w:rsid w:val="00CE6099"/>
    <w:rsid w:val="00CF24F2"/>
    <w:rsid w:val="00CF3E65"/>
    <w:rsid w:val="00CF74E0"/>
    <w:rsid w:val="00D120C7"/>
    <w:rsid w:val="00D12A2E"/>
    <w:rsid w:val="00D13869"/>
    <w:rsid w:val="00D17350"/>
    <w:rsid w:val="00D177A3"/>
    <w:rsid w:val="00D17EBE"/>
    <w:rsid w:val="00D22564"/>
    <w:rsid w:val="00D23D88"/>
    <w:rsid w:val="00D3051E"/>
    <w:rsid w:val="00D3170D"/>
    <w:rsid w:val="00D337B2"/>
    <w:rsid w:val="00D442BC"/>
    <w:rsid w:val="00D446C6"/>
    <w:rsid w:val="00D4480A"/>
    <w:rsid w:val="00D5237B"/>
    <w:rsid w:val="00D538F8"/>
    <w:rsid w:val="00D5504F"/>
    <w:rsid w:val="00D55AE8"/>
    <w:rsid w:val="00D56107"/>
    <w:rsid w:val="00D56A48"/>
    <w:rsid w:val="00D56E4B"/>
    <w:rsid w:val="00D60852"/>
    <w:rsid w:val="00D61AE9"/>
    <w:rsid w:val="00D64090"/>
    <w:rsid w:val="00D647C2"/>
    <w:rsid w:val="00D652B1"/>
    <w:rsid w:val="00D65986"/>
    <w:rsid w:val="00D720F5"/>
    <w:rsid w:val="00D74F54"/>
    <w:rsid w:val="00D76BE2"/>
    <w:rsid w:val="00D82D1C"/>
    <w:rsid w:val="00D8466E"/>
    <w:rsid w:val="00D85BCF"/>
    <w:rsid w:val="00D90ACE"/>
    <w:rsid w:val="00D969A5"/>
    <w:rsid w:val="00DA39DC"/>
    <w:rsid w:val="00DB2447"/>
    <w:rsid w:val="00DB6CFE"/>
    <w:rsid w:val="00DB6E2B"/>
    <w:rsid w:val="00DB71C4"/>
    <w:rsid w:val="00DC16A9"/>
    <w:rsid w:val="00DC2027"/>
    <w:rsid w:val="00DC4857"/>
    <w:rsid w:val="00DC4D5B"/>
    <w:rsid w:val="00DC7576"/>
    <w:rsid w:val="00DD1776"/>
    <w:rsid w:val="00DD32CB"/>
    <w:rsid w:val="00DD5C03"/>
    <w:rsid w:val="00DD61D1"/>
    <w:rsid w:val="00DE0B50"/>
    <w:rsid w:val="00DE2A6E"/>
    <w:rsid w:val="00DE472D"/>
    <w:rsid w:val="00DE51D1"/>
    <w:rsid w:val="00DF110D"/>
    <w:rsid w:val="00DF1C44"/>
    <w:rsid w:val="00DF27ED"/>
    <w:rsid w:val="00DF2AB4"/>
    <w:rsid w:val="00E02CDD"/>
    <w:rsid w:val="00E101F1"/>
    <w:rsid w:val="00E110C9"/>
    <w:rsid w:val="00E158A7"/>
    <w:rsid w:val="00E237A7"/>
    <w:rsid w:val="00E24421"/>
    <w:rsid w:val="00E25757"/>
    <w:rsid w:val="00E32896"/>
    <w:rsid w:val="00E347A5"/>
    <w:rsid w:val="00E364CC"/>
    <w:rsid w:val="00E36E55"/>
    <w:rsid w:val="00E41091"/>
    <w:rsid w:val="00E42970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6E70"/>
    <w:rsid w:val="00E877F2"/>
    <w:rsid w:val="00E910EB"/>
    <w:rsid w:val="00E92489"/>
    <w:rsid w:val="00E9621F"/>
    <w:rsid w:val="00E97792"/>
    <w:rsid w:val="00EA5A63"/>
    <w:rsid w:val="00EB0007"/>
    <w:rsid w:val="00EB0193"/>
    <w:rsid w:val="00EB1652"/>
    <w:rsid w:val="00EB1CA1"/>
    <w:rsid w:val="00EB4D01"/>
    <w:rsid w:val="00ED0188"/>
    <w:rsid w:val="00ED2654"/>
    <w:rsid w:val="00ED34B0"/>
    <w:rsid w:val="00ED450A"/>
    <w:rsid w:val="00ED6060"/>
    <w:rsid w:val="00ED70F8"/>
    <w:rsid w:val="00EE18E1"/>
    <w:rsid w:val="00EE2870"/>
    <w:rsid w:val="00EF194B"/>
    <w:rsid w:val="00EF2604"/>
    <w:rsid w:val="00EF59B9"/>
    <w:rsid w:val="00F01D21"/>
    <w:rsid w:val="00F0212A"/>
    <w:rsid w:val="00F02615"/>
    <w:rsid w:val="00F0317B"/>
    <w:rsid w:val="00F036EC"/>
    <w:rsid w:val="00F036F7"/>
    <w:rsid w:val="00F039C6"/>
    <w:rsid w:val="00F13B27"/>
    <w:rsid w:val="00F15B6F"/>
    <w:rsid w:val="00F2074A"/>
    <w:rsid w:val="00F21C30"/>
    <w:rsid w:val="00F22214"/>
    <w:rsid w:val="00F27506"/>
    <w:rsid w:val="00F32B32"/>
    <w:rsid w:val="00F359DA"/>
    <w:rsid w:val="00F36209"/>
    <w:rsid w:val="00F378EF"/>
    <w:rsid w:val="00F401E9"/>
    <w:rsid w:val="00F40B39"/>
    <w:rsid w:val="00F440A5"/>
    <w:rsid w:val="00F45BC1"/>
    <w:rsid w:val="00F46EE5"/>
    <w:rsid w:val="00F501D0"/>
    <w:rsid w:val="00F506FB"/>
    <w:rsid w:val="00F51892"/>
    <w:rsid w:val="00F56E93"/>
    <w:rsid w:val="00F57D8C"/>
    <w:rsid w:val="00F60AE9"/>
    <w:rsid w:val="00F6198A"/>
    <w:rsid w:val="00F66566"/>
    <w:rsid w:val="00F73D57"/>
    <w:rsid w:val="00F77D7D"/>
    <w:rsid w:val="00F80C50"/>
    <w:rsid w:val="00F87BB1"/>
    <w:rsid w:val="00F91A0F"/>
    <w:rsid w:val="00FA18D3"/>
    <w:rsid w:val="00FA2115"/>
    <w:rsid w:val="00FA2CA1"/>
    <w:rsid w:val="00FA5CFD"/>
    <w:rsid w:val="00FA66F7"/>
    <w:rsid w:val="00FB22AB"/>
    <w:rsid w:val="00FC06C2"/>
    <w:rsid w:val="00FD7178"/>
    <w:rsid w:val="00FE1A87"/>
    <w:rsid w:val="00FE4E47"/>
    <w:rsid w:val="00FF4BCD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F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56364"/>
    <w:pPr>
      <w:keepNext/>
      <w:jc w:val="both"/>
      <w:outlineLvl w:val="0"/>
    </w:pPr>
    <w:rPr>
      <w:rFonts w:ascii="新細明體" w:hAnsi="新細明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5">
    <w:name w:val="Hyperlink"/>
    <w:basedOn w:val="a0"/>
    <w:uiPriority w:val="99"/>
    <w:rsid w:val="007A34A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link w:val="30"/>
    <w:rsid w:val="007A34AC"/>
    <w:pPr>
      <w:spacing w:after="120"/>
      <w:ind w:left="480"/>
    </w:pPr>
    <w:rPr>
      <w:sz w:val="16"/>
      <w:szCs w:val="16"/>
    </w:rPr>
  </w:style>
  <w:style w:type="character" w:styleId="aa">
    <w:name w:val="annotation reference"/>
    <w:basedOn w:val="a0"/>
    <w:semiHidden/>
    <w:rsid w:val="00C93350"/>
    <w:rPr>
      <w:sz w:val="18"/>
      <w:szCs w:val="18"/>
    </w:rPr>
  </w:style>
  <w:style w:type="paragraph" w:styleId="ab">
    <w:name w:val="annotation text"/>
    <w:basedOn w:val="a"/>
    <w:link w:val="ac"/>
    <w:semiHidden/>
    <w:rsid w:val="00C93350"/>
  </w:style>
  <w:style w:type="paragraph" w:styleId="ad">
    <w:name w:val="annotation subject"/>
    <w:basedOn w:val="ab"/>
    <w:next w:val="ab"/>
    <w:semiHidden/>
    <w:rsid w:val="00C93350"/>
    <w:rPr>
      <w:b/>
      <w:bCs/>
    </w:rPr>
  </w:style>
  <w:style w:type="paragraph" w:styleId="ae">
    <w:name w:val="Balloon Text"/>
    <w:basedOn w:val="a"/>
    <w:link w:val="af"/>
    <w:uiPriority w:val="99"/>
    <w:semiHidden/>
    <w:rsid w:val="00C93350"/>
    <w:rPr>
      <w:rFonts w:ascii="Arial" w:hAnsi="Arial"/>
      <w:sz w:val="18"/>
      <w:szCs w:val="18"/>
    </w:rPr>
  </w:style>
  <w:style w:type="paragraph" w:styleId="af0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1">
    <w:name w:val="footnote reference"/>
    <w:basedOn w:val="a0"/>
    <w:semiHidden/>
    <w:rsid w:val="00C93350"/>
    <w:rPr>
      <w:vertAlign w:val="superscript"/>
    </w:rPr>
  </w:style>
  <w:style w:type="paragraph" w:styleId="af2">
    <w:name w:val="List Paragraph"/>
    <w:basedOn w:val="a"/>
    <w:uiPriority w:val="34"/>
    <w:qFormat/>
    <w:rsid w:val="00043878"/>
    <w:pPr>
      <w:ind w:leftChars="200" w:left="480"/>
    </w:pPr>
  </w:style>
  <w:style w:type="character" w:styleId="af3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rsid w:val="00190D3B"/>
  </w:style>
  <w:style w:type="character" w:customStyle="1" w:styleId="a9">
    <w:name w:val="頁尾 字元"/>
    <w:basedOn w:val="a0"/>
    <w:link w:val="a8"/>
    <w:uiPriority w:val="99"/>
    <w:rsid w:val="004C385E"/>
    <w:rPr>
      <w:kern w:val="2"/>
    </w:rPr>
  </w:style>
  <w:style w:type="character" w:customStyle="1" w:styleId="a7">
    <w:name w:val="頁首 字元"/>
    <w:basedOn w:val="a0"/>
    <w:link w:val="a6"/>
    <w:uiPriority w:val="99"/>
    <w:rsid w:val="008E4F39"/>
    <w:rPr>
      <w:kern w:val="2"/>
    </w:rPr>
  </w:style>
  <w:style w:type="character" w:styleId="af4">
    <w:name w:val="page number"/>
    <w:basedOn w:val="a0"/>
    <w:rsid w:val="00CF24F2"/>
  </w:style>
  <w:style w:type="paragraph" w:styleId="af5">
    <w:name w:val="Plain Text"/>
    <w:basedOn w:val="a"/>
    <w:link w:val="af6"/>
    <w:rsid w:val="00CF24F2"/>
    <w:rPr>
      <w:rFonts w:ascii="細明體" w:eastAsia="細明體" w:hAnsi="Courier New"/>
    </w:rPr>
  </w:style>
  <w:style w:type="character" w:customStyle="1" w:styleId="af6">
    <w:name w:val="純文字 字元"/>
    <w:basedOn w:val="a0"/>
    <w:link w:val="af5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c">
    <w:name w:val="註解文字 字元"/>
    <w:basedOn w:val="a0"/>
    <w:link w:val="ab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7">
    <w:name w:val="Note Heading"/>
    <w:basedOn w:val="a"/>
    <w:next w:val="a"/>
    <w:link w:val="af8"/>
    <w:rsid w:val="00CF24F2"/>
    <w:pPr>
      <w:jc w:val="center"/>
    </w:pPr>
  </w:style>
  <w:style w:type="character" w:customStyle="1" w:styleId="af8">
    <w:name w:val="註釋標題 字元"/>
    <w:basedOn w:val="a0"/>
    <w:link w:val="af7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  <w:style w:type="paragraph" w:customStyle="1" w:styleId="af9">
    <w:name w:val="樣式 指標"/>
    <w:basedOn w:val="a"/>
    <w:rsid w:val="00B64F7F"/>
    <w:pPr>
      <w:ind w:leftChars="300" w:left="1320" w:hangingChars="250" w:hanging="600"/>
    </w:pPr>
    <w:rPr>
      <w:rFonts w:eastAsia="標楷體" w:cs="新細明體"/>
      <w:szCs w:val="20"/>
    </w:rPr>
  </w:style>
  <w:style w:type="paragraph" w:styleId="afa">
    <w:name w:val="Body Text"/>
    <w:basedOn w:val="a"/>
    <w:link w:val="afb"/>
    <w:rsid w:val="00907C1F"/>
    <w:rPr>
      <w:rFonts w:eastAsia="標楷體"/>
      <w:color w:val="0000FF"/>
    </w:rPr>
  </w:style>
  <w:style w:type="character" w:customStyle="1" w:styleId="afb">
    <w:name w:val="本文 字元"/>
    <w:basedOn w:val="a0"/>
    <w:link w:val="afa"/>
    <w:rsid w:val="00907C1F"/>
    <w:rPr>
      <w:rFonts w:eastAsia="標楷體"/>
      <w:color w:val="0000FF"/>
      <w:kern w:val="2"/>
      <w:sz w:val="24"/>
      <w:szCs w:val="24"/>
    </w:rPr>
  </w:style>
  <w:style w:type="character" w:customStyle="1" w:styleId="a4">
    <w:name w:val="本文縮排 字元"/>
    <w:basedOn w:val="a0"/>
    <w:link w:val="a3"/>
    <w:rsid w:val="00907C1F"/>
    <w:rPr>
      <w:rFonts w:ascii="標楷體" w:eastAsia="華康楷書體W3"/>
      <w:color w:val="000000"/>
      <w:kern w:val="2"/>
      <w:sz w:val="28"/>
      <w:szCs w:val="24"/>
    </w:rPr>
  </w:style>
  <w:style w:type="paragraph" w:styleId="21">
    <w:name w:val="Body Text Indent 2"/>
    <w:basedOn w:val="a"/>
    <w:link w:val="22"/>
    <w:uiPriority w:val="99"/>
    <w:rsid w:val="00907C1F"/>
    <w:pPr>
      <w:ind w:leftChars="63" w:left="151" w:firstLineChars="200" w:firstLine="400"/>
    </w:pPr>
    <w:rPr>
      <w:rFonts w:eastAsia="標楷體"/>
      <w:sz w:val="20"/>
    </w:rPr>
  </w:style>
  <w:style w:type="character" w:customStyle="1" w:styleId="22">
    <w:name w:val="本文縮排 2 字元"/>
    <w:basedOn w:val="a0"/>
    <w:link w:val="21"/>
    <w:uiPriority w:val="99"/>
    <w:rsid w:val="00907C1F"/>
    <w:rPr>
      <w:rFonts w:eastAsia="標楷體"/>
      <w:kern w:val="2"/>
      <w:szCs w:val="24"/>
    </w:rPr>
  </w:style>
  <w:style w:type="paragraph" w:customStyle="1" w:styleId="afc">
    <w:name w:val="(一)"/>
    <w:basedOn w:val="a"/>
    <w:rsid w:val="00907C1F"/>
    <w:pPr>
      <w:spacing w:afterLines="25"/>
    </w:pPr>
    <w:rPr>
      <w:rFonts w:ascii="華康粗黑體" w:eastAsia="華康粗黑體"/>
    </w:rPr>
  </w:style>
  <w:style w:type="paragraph" w:customStyle="1" w:styleId="4123">
    <w:name w:val="4.【教學目標】內文字（1.2.3.）"/>
    <w:basedOn w:val="af5"/>
    <w:rsid w:val="00907C1F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/>
      <w:sz w:val="16"/>
      <w:szCs w:val="20"/>
    </w:rPr>
  </w:style>
  <w:style w:type="character" w:customStyle="1" w:styleId="30">
    <w:name w:val="本文縮排 3 字元"/>
    <w:basedOn w:val="a0"/>
    <w:link w:val="3"/>
    <w:rsid w:val="00907C1F"/>
    <w:rPr>
      <w:kern w:val="2"/>
      <w:sz w:val="16"/>
      <w:szCs w:val="16"/>
    </w:rPr>
  </w:style>
  <w:style w:type="paragraph" w:customStyle="1" w:styleId="31">
    <w:name w:val="3.【對應能力指標】內文字"/>
    <w:basedOn w:val="af5"/>
    <w:rsid w:val="00907C1F"/>
    <w:pPr>
      <w:spacing w:line="300" w:lineRule="exact"/>
      <w:ind w:left="1175" w:right="57" w:hanging="1118"/>
      <w:jc w:val="both"/>
    </w:pPr>
    <w:rPr>
      <w:rFonts w:ascii="Times New Roman" w:eastAsia="標楷體" w:hAnsi="Times New Roman"/>
      <w:color w:val="000000"/>
      <w:szCs w:val="20"/>
    </w:rPr>
  </w:style>
  <w:style w:type="character" w:customStyle="1" w:styleId="fonts1">
    <w:name w:val="fonts1"/>
    <w:basedOn w:val="a0"/>
    <w:rsid w:val="00907C1F"/>
    <w:rPr>
      <w:rFonts w:ascii="Arial" w:hAnsi="Arial" w:cs="Arial" w:hint="default"/>
      <w:b w:val="0"/>
      <w:bCs w:val="0"/>
      <w:i w:val="0"/>
      <w:iCs w:val="0"/>
      <w:color w:val="4B4B4B"/>
      <w:sz w:val="24"/>
      <w:szCs w:val="24"/>
    </w:rPr>
  </w:style>
  <w:style w:type="paragraph" w:customStyle="1" w:styleId="Default">
    <w:name w:val="Default"/>
    <w:rsid w:val="00907C1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fd">
    <w:name w:val="Closing"/>
    <w:basedOn w:val="a"/>
    <w:link w:val="afe"/>
    <w:rsid w:val="00907C1F"/>
    <w:pPr>
      <w:ind w:leftChars="1800" w:left="100"/>
    </w:pPr>
    <w:rPr>
      <w:rFonts w:ascii="標楷體" w:eastAsia="標楷體" w:hAnsi="標楷體"/>
    </w:rPr>
  </w:style>
  <w:style w:type="character" w:customStyle="1" w:styleId="afe">
    <w:name w:val="結語 字元"/>
    <w:basedOn w:val="a0"/>
    <w:link w:val="afd"/>
    <w:rsid w:val="00907C1F"/>
    <w:rPr>
      <w:rFonts w:ascii="標楷體" w:eastAsia="標楷體" w:hAnsi="標楷體"/>
      <w:kern w:val="2"/>
      <w:sz w:val="24"/>
      <w:szCs w:val="24"/>
    </w:rPr>
  </w:style>
  <w:style w:type="character" w:customStyle="1" w:styleId="af">
    <w:name w:val="註解方塊文字 字元"/>
    <w:basedOn w:val="a0"/>
    <w:link w:val="ae"/>
    <w:uiPriority w:val="99"/>
    <w:semiHidden/>
    <w:rsid w:val="00907C1F"/>
    <w:rPr>
      <w:rFonts w:ascii="Arial" w:hAnsi="Arial"/>
      <w:kern w:val="2"/>
      <w:sz w:val="18"/>
      <w:szCs w:val="18"/>
    </w:rPr>
  </w:style>
  <w:style w:type="character" w:customStyle="1" w:styleId="12">
    <w:name w:val="註解方塊文字 字元1"/>
    <w:basedOn w:val="a0"/>
    <w:uiPriority w:val="99"/>
    <w:semiHidden/>
    <w:rsid w:val="00907C1F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">
    <w:name w:val="分項細目"/>
    <w:basedOn w:val="a"/>
    <w:link w:val="aff0"/>
    <w:rsid w:val="00907C1F"/>
    <w:pPr>
      <w:snapToGrid w:val="0"/>
      <w:ind w:leftChars="175" w:left="1217" w:hangingChars="332" w:hanging="797"/>
    </w:pPr>
    <w:rPr>
      <w:rFonts w:eastAsia="標楷體"/>
    </w:rPr>
  </w:style>
  <w:style w:type="character" w:customStyle="1" w:styleId="aff0">
    <w:name w:val="分項細目 字元"/>
    <w:basedOn w:val="a0"/>
    <w:link w:val="aff"/>
    <w:rsid w:val="00907C1F"/>
    <w:rPr>
      <w:rFonts w:eastAsia="標楷體"/>
      <w:kern w:val="2"/>
      <w:sz w:val="24"/>
      <w:szCs w:val="24"/>
    </w:rPr>
  </w:style>
  <w:style w:type="paragraph" w:customStyle="1" w:styleId="aff1">
    <w:name w:val="項目"/>
    <w:basedOn w:val="a"/>
    <w:rsid w:val="00907C1F"/>
    <w:pPr>
      <w:jc w:val="center"/>
    </w:pPr>
    <w:rPr>
      <w:rFonts w:eastAsia="華康中黑體"/>
      <w:szCs w:val="20"/>
    </w:rPr>
  </w:style>
  <w:style w:type="paragraph" w:customStyle="1" w:styleId="1-1-1">
    <w:name w:val="1-1-1"/>
    <w:basedOn w:val="a"/>
    <w:rsid w:val="00907C1F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w1">
    <w:name w:val="w1"/>
    <w:basedOn w:val="a0"/>
    <w:rsid w:val="00907C1F"/>
    <w:rPr>
      <w:sz w:val="18"/>
      <w:szCs w:val="18"/>
    </w:rPr>
  </w:style>
  <w:style w:type="paragraph" w:styleId="32">
    <w:name w:val="Body Text 3"/>
    <w:basedOn w:val="a"/>
    <w:link w:val="33"/>
    <w:uiPriority w:val="99"/>
    <w:semiHidden/>
    <w:unhideWhenUsed/>
    <w:rsid w:val="00907C1F"/>
    <w:pPr>
      <w:spacing w:after="120"/>
    </w:pPr>
    <w:rPr>
      <w:rFonts w:ascii="Calibri" w:hAnsi="Calibri"/>
      <w:sz w:val="16"/>
      <w:szCs w:val="16"/>
    </w:rPr>
  </w:style>
  <w:style w:type="character" w:customStyle="1" w:styleId="33">
    <w:name w:val="本文 3 字元"/>
    <w:basedOn w:val="a0"/>
    <w:link w:val="32"/>
    <w:uiPriority w:val="99"/>
    <w:semiHidden/>
    <w:rsid w:val="00907C1F"/>
    <w:rPr>
      <w:rFonts w:ascii="Calibri" w:hAnsi="Calibri"/>
      <w:kern w:val="2"/>
      <w:sz w:val="16"/>
      <w:szCs w:val="16"/>
    </w:rPr>
  </w:style>
  <w:style w:type="paragraph" w:customStyle="1" w:styleId="aff2">
    <w:name w:val="內文無縮排"/>
    <w:basedOn w:val="a"/>
    <w:rsid w:val="00907C1F"/>
    <w:rPr>
      <w:rFonts w:eastAsia="文鼎標準宋體"/>
      <w:color w:val="000000"/>
      <w:sz w:val="26"/>
    </w:rPr>
  </w:style>
  <w:style w:type="character" w:customStyle="1" w:styleId="10">
    <w:name w:val="標題 1 字元"/>
    <w:basedOn w:val="a0"/>
    <w:link w:val="1"/>
    <w:rsid w:val="00356364"/>
    <w:rPr>
      <w:rFonts w:ascii="新細明體" w:hAnsi="新細明體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A09F7-48DF-4A89-91D3-455EE251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115</Pages>
  <Words>44871</Words>
  <Characters>17026</Characters>
  <Application>Microsoft Office Word</Application>
  <DocSecurity>0</DocSecurity>
  <Lines>141</Lines>
  <Paragraphs>123</Paragraphs>
  <ScaleCrop>false</ScaleCrop>
  <Company/>
  <LinksUpToDate>false</LinksUpToDate>
  <CharactersWithSpaces>61774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user</cp:lastModifiedBy>
  <cp:revision>102</cp:revision>
  <cp:lastPrinted>2017-03-08T08:24:00Z</cp:lastPrinted>
  <dcterms:created xsi:type="dcterms:W3CDTF">2017-07-02T18:06:00Z</dcterms:created>
  <dcterms:modified xsi:type="dcterms:W3CDTF">2018-05-14T09:55:00Z</dcterms:modified>
</cp:coreProperties>
</file>